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427B9" w14:textId="534D9B96" w:rsidR="00305E22" w:rsidRPr="001B3E2F" w:rsidRDefault="00216C92" w:rsidP="001B3E2F">
      <w:pPr>
        <w:jc w:val="center"/>
        <w:rPr>
          <w:b/>
          <w:bCs/>
          <w:sz w:val="28"/>
          <w:szCs w:val="28"/>
          <w:u w:val="single"/>
        </w:rPr>
      </w:pPr>
      <w:r w:rsidRPr="00E12109">
        <w:rPr>
          <w:b/>
          <w:bCs/>
          <w:sz w:val="28"/>
          <w:szCs w:val="28"/>
          <w:u w:val="single"/>
          <w:rtl/>
        </w:rPr>
        <w:t>שיתוף תכנים עם קהלי היעד שלכם</w:t>
      </w:r>
    </w:p>
    <w:p w14:paraId="3054AD57" w14:textId="0D3C31F4" w:rsidR="00305E22" w:rsidRDefault="00AA740B" w:rsidP="0077708D">
      <w:pPr>
        <w:pStyle w:val="a3"/>
        <w:numPr>
          <w:ilvl w:val="0"/>
          <w:numId w:val="16"/>
        </w:numPr>
        <w:rPr>
          <w:b/>
          <w:bCs/>
          <w:sz w:val="26"/>
          <w:szCs w:val="26"/>
        </w:rPr>
      </w:pPr>
      <w:r w:rsidRPr="00AA740B">
        <w:drawing>
          <wp:anchor distT="0" distB="0" distL="114300" distR="114300" simplePos="0" relativeHeight="251702272" behindDoc="0" locked="0" layoutInCell="1" allowOverlap="1" wp14:anchorId="04667F2A" wp14:editId="64A8AE9C">
            <wp:simplePos x="0" y="0"/>
            <wp:positionH relativeFrom="column">
              <wp:posOffset>-224155</wp:posOffset>
            </wp:positionH>
            <wp:positionV relativeFrom="paragraph">
              <wp:posOffset>69850</wp:posOffset>
            </wp:positionV>
            <wp:extent cx="1397000" cy="1515110"/>
            <wp:effectExtent l="0" t="0" r="0" b="889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08D" w:rsidRPr="001B3E2F">
        <w:rPr>
          <w:rFonts w:hint="cs"/>
          <w:b/>
          <w:bCs/>
          <w:sz w:val="26"/>
          <w:szCs w:val="26"/>
          <w:rtl/>
        </w:rPr>
        <w:t xml:space="preserve">הרשמו / </w:t>
      </w:r>
      <w:r w:rsidR="00305E22" w:rsidRPr="001B3E2F">
        <w:rPr>
          <w:b/>
          <w:bCs/>
          <w:sz w:val="26"/>
          <w:szCs w:val="26"/>
          <w:rtl/>
        </w:rPr>
        <w:t>התחברו לאתר.</w:t>
      </w:r>
    </w:p>
    <w:p w14:paraId="6EB99723" w14:textId="7F4E1A8B" w:rsidR="00026CE0" w:rsidRDefault="008976CE" w:rsidP="00026CE0">
      <w:pPr>
        <w:pStyle w:val="a3"/>
        <w:numPr>
          <w:ilvl w:val="0"/>
          <w:numId w:val="17"/>
        </w:numPr>
      </w:pPr>
      <w:r>
        <w:rPr>
          <w:rFonts w:hint="cs"/>
          <w:rtl/>
        </w:rPr>
        <w:t>אתם יכולים ליצור משתמש אישי שלכם או</w:t>
      </w:r>
      <w:r w:rsidR="00026CE0">
        <w:rPr>
          <w:rFonts w:hint="cs"/>
          <w:rtl/>
        </w:rPr>
        <w:t xml:space="preserve"> להשתמש </w:t>
      </w:r>
      <w:proofErr w:type="spellStart"/>
      <w:r w:rsidR="00026CE0">
        <w:rPr>
          <w:rFonts w:hint="cs"/>
          <w:rtl/>
        </w:rPr>
        <w:t>ביוזר</w:t>
      </w:r>
      <w:proofErr w:type="spellEnd"/>
      <w:r w:rsidR="00026CE0">
        <w:rPr>
          <w:rFonts w:hint="cs"/>
          <w:rtl/>
        </w:rPr>
        <w:t xml:space="preserve"> הכללי של </w:t>
      </w:r>
      <w:r w:rsidR="00026CE0">
        <w:rPr>
          <w:rFonts w:hint="cs"/>
        </w:rPr>
        <w:t>M</w:t>
      </w:r>
      <w:r w:rsidR="00026CE0">
        <w:t>asa</w:t>
      </w:r>
    </w:p>
    <w:p w14:paraId="25051225" w14:textId="537A131D" w:rsidR="00026CE0" w:rsidRDefault="00026CE0" w:rsidP="00026CE0">
      <w:pPr>
        <w:pStyle w:val="a3"/>
        <w:numPr>
          <w:ilvl w:val="0"/>
          <w:numId w:val="20"/>
        </w:numPr>
      </w:pPr>
      <w:r>
        <w:rPr>
          <w:rFonts w:hint="cs"/>
          <w:rtl/>
        </w:rPr>
        <w:t xml:space="preserve">שם משתמש : </w:t>
      </w:r>
      <w:r>
        <w:t>Masa</w:t>
      </w:r>
      <w:r w:rsidR="00AA740B" w:rsidRPr="00AA740B">
        <w:rPr>
          <w:noProof/>
        </w:rPr>
        <w:t xml:space="preserve"> </w:t>
      </w:r>
    </w:p>
    <w:p w14:paraId="000FEA60" w14:textId="50992A9B" w:rsidR="00026CE0" w:rsidRPr="00026CE0" w:rsidRDefault="00026CE0" w:rsidP="00026CE0">
      <w:pPr>
        <w:pStyle w:val="a3"/>
        <w:numPr>
          <w:ilvl w:val="0"/>
          <w:numId w:val="20"/>
        </w:numPr>
        <w:rPr>
          <w:rFonts w:hint="cs"/>
          <w:rtl/>
        </w:rPr>
      </w:pPr>
      <w:r>
        <w:rPr>
          <w:rFonts w:hint="cs"/>
          <w:rtl/>
        </w:rPr>
        <w:t xml:space="preserve">סיסמא: </w:t>
      </w:r>
      <w:r>
        <w:t>Masa</w:t>
      </w:r>
    </w:p>
    <w:p w14:paraId="3B8AA0DF" w14:textId="77777777" w:rsidR="00305E22" w:rsidRPr="0077708D" w:rsidRDefault="007211BF" w:rsidP="0077708D">
      <w:pPr>
        <w:pStyle w:val="a3"/>
        <w:numPr>
          <w:ilvl w:val="0"/>
          <w:numId w:val="16"/>
        </w:num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בחירת </w:t>
      </w:r>
      <w:r w:rsidR="0077708D">
        <w:rPr>
          <w:rFonts w:hint="cs"/>
          <w:b/>
          <w:bCs/>
          <w:sz w:val="26"/>
          <w:szCs w:val="26"/>
          <w:rtl/>
        </w:rPr>
        <w:t xml:space="preserve">תכנים </w:t>
      </w:r>
      <w:r>
        <w:rPr>
          <w:rFonts w:hint="cs"/>
          <w:b/>
          <w:bCs/>
          <w:sz w:val="26"/>
          <w:szCs w:val="26"/>
          <w:rtl/>
        </w:rPr>
        <w:t xml:space="preserve">ושמירתם </w:t>
      </w:r>
      <w:proofErr w:type="spellStart"/>
      <w:r w:rsidR="0077708D">
        <w:rPr>
          <w:rFonts w:hint="cs"/>
          <w:b/>
          <w:bCs/>
          <w:sz w:val="26"/>
          <w:szCs w:val="26"/>
          <w:rtl/>
        </w:rPr>
        <w:t>באיזו</w:t>
      </w:r>
      <w:r>
        <w:rPr>
          <w:rFonts w:hint="cs"/>
          <w:b/>
          <w:bCs/>
          <w:sz w:val="26"/>
          <w:szCs w:val="26"/>
          <w:rtl/>
        </w:rPr>
        <w:t>ר</w:t>
      </w:r>
      <w:proofErr w:type="spellEnd"/>
      <w:r w:rsidR="0077708D">
        <w:rPr>
          <w:rFonts w:hint="cs"/>
          <w:b/>
          <w:bCs/>
          <w:sz w:val="26"/>
          <w:szCs w:val="26"/>
          <w:rtl/>
        </w:rPr>
        <w:t xml:space="preserve"> האישי </w:t>
      </w:r>
    </w:p>
    <w:p w14:paraId="504A62AD" w14:textId="77777777" w:rsidR="003C2D28" w:rsidRPr="00E12109" w:rsidRDefault="007211BF" w:rsidP="003C2D28">
      <w:pPr>
        <w:pStyle w:val="a3"/>
        <w:numPr>
          <w:ilvl w:val="0"/>
          <w:numId w:val="6"/>
        </w:numPr>
      </w:pPr>
      <w:r>
        <w:rPr>
          <w:rFonts w:hint="cs"/>
          <w:rtl/>
        </w:rPr>
        <w:t>בגלילת העמוד ומעבר על מספר תכנים</w:t>
      </w:r>
      <w:r w:rsidR="0077708D">
        <w:rPr>
          <w:rFonts w:hint="cs"/>
          <w:rtl/>
        </w:rPr>
        <w:t xml:space="preserve">, </w:t>
      </w:r>
      <w:r w:rsidR="00305E22" w:rsidRPr="00E12109">
        <w:rPr>
          <w:rtl/>
        </w:rPr>
        <w:t xml:space="preserve">ניתן </w:t>
      </w:r>
      <w:r w:rsidR="0077708D">
        <w:rPr>
          <w:rFonts w:hint="cs"/>
          <w:rtl/>
        </w:rPr>
        <w:t>לבחור</w:t>
      </w:r>
      <w:r w:rsidR="00305E22" w:rsidRPr="00E12109">
        <w:rPr>
          <w:rtl/>
        </w:rPr>
        <w:t xml:space="preserve"> כל תוכן שתרצו לשמור על ידי הקלקה </w:t>
      </w:r>
    </w:p>
    <w:p w14:paraId="50B8749E" w14:textId="4B170727" w:rsidR="00305E22" w:rsidRPr="00E12109" w:rsidRDefault="00305E22" w:rsidP="003C2D28">
      <w:pPr>
        <w:pStyle w:val="a3"/>
      </w:pPr>
      <w:r w:rsidRPr="00E12109">
        <w:rPr>
          <w:rtl/>
        </w:rPr>
        <w:t xml:space="preserve">על אייקון הלב שמופיע בצד </w:t>
      </w:r>
      <w:r w:rsidR="0077708D">
        <w:rPr>
          <w:rFonts w:hint="cs"/>
          <w:rtl/>
        </w:rPr>
        <w:t>השמאלי</w:t>
      </w:r>
      <w:r w:rsidRPr="00E12109">
        <w:rPr>
          <w:rtl/>
        </w:rPr>
        <w:t xml:space="preserve"> התחתון של הפוסט.</w:t>
      </w:r>
    </w:p>
    <w:p w14:paraId="4F5EAF35" w14:textId="78B2D142" w:rsidR="00305E22" w:rsidRPr="00E12109" w:rsidRDefault="00C33934" w:rsidP="00C42A6C">
      <w:pPr>
        <w:pStyle w:val="a3"/>
        <w:numPr>
          <w:ilvl w:val="0"/>
          <w:numId w:val="6"/>
        </w:numPr>
      </w:pPr>
      <w:bookmarkStart w:id="0" w:name="_GoBack"/>
      <w:r>
        <w:rPr>
          <w:noProof/>
        </w:rPr>
        <w:drawing>
          <wp:anchor distT="0" distB="0" distL="114300" distR="114300" simplePos="0" relativeHeight="251703296" behindDoc="0" locked="0" layoutInCell="1" allowOverlap="1" wp14:anchorId="30148F33" wp14:editId="48BD2BB0">
            <wp:simplePos x="0" y="0"/>
            <wp:positionH relativeFrom="column">
              <wp:posOffset>2981960</wp:posOffset>
            </wp:positionH>
            <wp:positionV relativeFrom="paragraph">
              <wp:posOffset>255270</wp:posOffset>
            </wp:positionV>
            <wp:extent cx="1185209" cy="1526405"/>
            <wp:effectExtent l="19050" t="19050" r="15240" b="17145"/>
            <wp:wrapNone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09" cy="152640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708D">
        <w:rPr>
          <w:rFonts w:hint="cs"/>
          <w:rtl/>
        </w:rPr>
        <w:t xml:space="preserve">בעמוד התוכן עצמו </w:t>
      </w:r>
      <w:r w:rsidR="0077708D">
        <w:rPr>
          <w:rtl/>
        </w:rPr>
        <w:t>–</w:t>
      </w:r>
      <w:r w:rsidR="0077708D">
        <w:rPr>
          <w:rFonts w:hint="cs"/>
          <w:rtl/>
        </w:rPr>
        <w:t xml:space="preserve"> ניתן להקליק על אייקון הלב בצד שמאל.</w:t>
      </w:r>
    </w:p>
    <w:p w14:paraId="7E746DF9" w14:textId="6A346FD3" w:rsidR="00C42A6C" w:rsidRPr="00E12109" w:rsidRDefault="00C42A6C" w:rsidP="00C42A6C">
      <w:pPr>
        <w:rPr>
          <w:rtl/>
        </w:rPr>
      </w:pPr>
    </w:p>
    <w:p w14:paraId="53ABF4F9" w14:textId="4AF4B1C6" w:rsidR="00C42A6C" w:rsidRPr="00E12109" w:rsidRDefault="00C42A6C" w:rsidP="00C42A6C">
      <w:pPr>
        <w:rPr>
          <w:rtl/>
        </w:rPr>
      </w:pPr>
    </w:p>
    <w:p w14:paraId="06E1D6B1" w14:textId="3920C4AB" w:rsidR="00C42A6C" w:rsidRPr="00E12109" w:rsidRDefault="00C42A6C" w:rsidP="00C42A6C">
      <w:pPr>
        <w:rPr>
          <w:rtl/>
        </w:rPr>
      </w:pPr>
    </w:p>
    <w:p w14:paraId="20F5FCCD" w14:textId="0449D593" w:rsidR="00C42A6C" w:rsidRPr="00E12109" w:rsidRDefault="00C42A6C" w:rsidP="00C42A6C">
      <w:pPr>
        <w:rPr>
          <w:rtl/>
        </w:rPr>
      </w:pPr>
    </w:p>
    <w:p w14:paraId="17EFF64E" w14:textId="469A1B7A" w:rsidR="00C42A6C" w:rsidRDefault="00C42A6C" w:rsidP="00C42A6C">
      <w:pPr>
        <w:rPr>
          <w:rtl/>
        </w:rPr>
      </w:pPr>
    </w:p>
    <w:p w14:paraId="6BC8B9CB" w14:textId="0A6DCC0E" w:rsidR="008C09ED" w:rsidRPr="00E12109" w:rsidRDefault="008C09ED" w:rsidP="00C42A6C">
      <w:pPr>
        <w:rPr>
          <w:rtl/>
        </w:rPr>
      </w:pPr>
    </w:p>
    <w:p w14:paraId="0E8C8813" w14:textId="06FE8605" w:rsidR="00C42A6C" w:rsidRPr="00915212" w:rsidRDefault="0077708D" w:rsidP="00915212">
      <w:pPr>
        <w:pStyle w:val="a3"/>
        <w:numPr>
          <w:ilvl w:val="0"/>
          <w:numId w:val="16"/>
        </w:numPr>
        <w:rPr>
          <w:b/>
          <w:bCs/>
          <w:sz w:val="26"/>
          <w:szCs w:val="26"/>
          <w:rtl/>
        </w:rPr>
      </w:pPr>
      <w:r w:rsidRPr="00915212">
        <w:rPr>
          <w:rFonts w:hint="cs"/>
          <w:b/>
          <w:bCs/>
          <w:sz w:val="26"/>
          <w:szCs w:val="26"/>
          <w:rtl/>
        </w:rPr>
        <w:t>סדרו את התכנים המועדפים בתיקיות תוכן לפי נושא.</w:t>
      </w:r>
    </w:p>
    <w:p w14:paraId="404D06F6" w14:textId="77777777" w:rsidR="0077708D" w:rsidRPr="00E12109" w:rsidRDefault="0077708D" w:rsidP="00C42A6C">
      <w:pPr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>את התיקיות האלה תוכלו לשתף בהקלקה אחת במגוון רשתות חברתיות.</w:t>
      </w:r>
    </w:p>
    <w:p w14:paraId="6610DED6" w14:textId="77777777" w:rsidR="00C42A6C" w:rsidRPr="008E10B8" w:rsidRDefault="00C42A6C" w:rsidP="00C42A6C">
      <w:pPr>
        <w:pStyle w:val="a3"/>
        <w:numPr>
          <w:ilvl w:val="0"/>
          <w:numId w:val="4"/>
        </w:numPr>
      </w:pPr>
      <w:r w:rsidRPr="008E10B8">
        <w:rPr>
          <w:rtl/>
        </w:rPr>
        <w:t>הכנסו ל "</w:t>
      </w:r>
      <w:r w:rsidR="0077708D">
        <w:rPr>
          <w:rFonts w:hint="cs"/>
          <w:rtl/>
        </w:rPr>
        <w:t>מועדפים שלי</w:t>
      </w:r>
      <w:r w:rsidRPr="008E10B8">
        <w:rPr>
          <w:rtl/>
        </w:rPr>
        <w:t>"</w:t>
      </w:r>
      <w:r w:rsidR="0077708D">
        <w:rPr>
          <w:rFonts w:hint="cs"/>
          <w:rtl/>
        </w:rPr>
        <w:t xml:space="preserve"> בסרגל האתר (או בריבועי התוכן בעמוד הבית).</w:t>
      </w:r>
    </w:p>
    <w:p w14:paraId="30419EEB" w14:textId="77777777" w:rsidR="00C42A6C" w:rsidRPr="008E10B8" w:rsidRDefault="00C42A6C" w:rsidP="00C42A6C">
      <w:pPr>
        <w:pStyle w:val="a3"/>
        <w:numPr>
          <w:ilvl w:val="0"/>
          <w:numId w:val="4"/>
        </w:numPr>
      </w:pPr>
      <w:r w:rsidRPr="008E10B8">
        <w:rPr>
          <w:rtl/>
        </w:rPr>
        <w:t xml:space="preserve">כל התכנים </w:t>
      </w:r>
      <w:r w:rsidR="0077708D">
        <w:rPr>
          <w:rFonts w:hint="cs"/>
          <w:rtl/>
        </w:rPr>
        <w:t>שבחרתם</w:t>
      </w:r>
      <w:r w:rsidRPr="008E10B8">
        <w:rPr>
          <w:rtl/>
        </w:rPr>
        <w:t xml:space="preserve"> יופיעו במקום זה.</w:t>
      </w:r>
    </w:p>
    <w:p w14:paraId="607A7BC7" w14:textId="77777777" w:rsidR="00216C92" w:rsidRPr="008E10B8" w:rsidRDefault="0077708D" w:rsidP="00C42A6C">
      <w:pPr>
        <w:pStyle w:val="a3"/>
        <w:numPr>
          <w:ilvl w:val="0"/>
          <w:numId w:val="4"/>
        </w:numPr>
      </w:pPr>
      <w:r w:rsidRPr="008E10B8">
        <w:rPr>
          <w:noProof/>
        </w:rPr>
        <w:drawing>
          <wp:anchor distT="0" distB="0" distL="114300" distR="114300" simplePos="0" relativeHeight="251660288" behindDoc="0" locked="0" layoutInCell="1" allowOverlap="1" wp14:anchorId="1219F2B6" wp14:editId="0880E625">
            <wp:simplePos x="0" y="0"/>
            <wp:positionH relativeFrom="column">
              <wp:posOffset>-384175</wp:posOffset>
            </wp:positionH>
            <wp:positionV relativeFrom="paragraph">
              <wp:posOffset>216535</wp:posOffset>
            </wp:positionV>
            <wp:extent cx="685800" cy="55880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63" t="28682" r="33333" b="3102"/>
                    <a:stretch/>
                  </pic:blipFill>
                  <pic:spPr bwMode="auto">
                    <a:xfrm>
                      <a:off x="0" y="0"/>
                      <a:ext cx="685800" cy="55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92" w:rsidRPr="008E10B8">
        <w:rPr>
          <w:rtl/>
        </w:rPr>
        <w:t>על מנת לסדרם בתיקיות לפי נושאים, בצעו את השלבים הבאים:</w:t>
      </w:r>
    </w:p>
    <w:p w14:paraId="55EB7C66" w14:textId="77777777" w:rsidR="001E58A8" w:rsidRPr="001E58A8" w:rsidRDefault="001E58A8" w:rsidP="001E58A8">
      <w:pPr>
        <w:pStyle w:val="a3"/>
        <w:ind w:left="646"/>
        <w:rPr>
          <w:b/>
          <w:bCs/>
          <w:u w:val="single"/>
        </w:rPr>
      </w:pPr>
    </w:p>
    <w:p w14:paraId="46103F9A" w14:textId="77777777" w:rsidR="00216C92" w:rsidRPr="008E10B8" w:rsidRDefault="00216C92" w:rsidP="00216C92">
      <w:pPr>
        <w:pStyle w:val="a3"/>
        <w:numPr>
          <w:ilvl w:val="0"/>
          <w:numId w:val="7"/>
        </w:numPr>
        <w:ind w:left="646" w:hanging="357"/>
        <w:rPr>
          <w:b/>
          <w:bCs/>
          <w:u w:val="single"/>
        </w:rPr>
      </w:pPr>
      <w:r w:rsidRPr="008E10B8">
        <w:rPr>
          <w:b/>
          <w:bCs/>
          <w:u w:val="single"/>
          <w:rtl/>
        </w:rPr>
        <w:t>הוספת תיקיי</w:t>
      </w:r>
      <w:r w:rsidR="0077708D">
        <w:rPr>
          <w:rFonts w:hint="cs"/>
          <w:b/>
          <w:bCs/>
          <w:u w:val="single"/>
          <w:rtl/>
        </w:rPr>
        <w:t>ת תוכן</w:t>
      </w:r>
    </w:p>
    <w:p w14:paraId="7864DC05" w14:textId="77777777" w:rsidR="00C42A6C" w:rsidRPr="00E12109" w:rsidRDefault="0077708D" w:rsidP="00216C92">
      <w:pPr>
        <w:pStyle w:val="a3"/>
        <w:numPr>
          <w:ilvl w:val="0"/>
          <w:numId w:val="8"/>
        </w:numPr>
        <w:ind w:hanging="211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50E3693" wp14:editId="1D1EFDE0">
            <wp:simplePos x="0" y="0"/>
            <wp:positionH relativeFrom="column">
              <wp:posOffset>-501015</wp:posOffset>
            </wp:positionH>
            <wp:positionV relativeFrom="paragraph">
              <wp:posOffset>242570</wp:posOffset>
            </wp:positionV>
            <wp:extent cx="2117725" cy="1576070"/>
            <wp:effectExtent l="19050" t="19050" r="15875" b="24130"/>
            <wp:wrapThrough wrapText="bothSides">
              <wp:wrapPolygon edited="0">
                <wp:start x="-194" y="-261"/>
                <wp:lineTo x="-194" y="21670"/>
                <wp:lineTo x="21568" y="21670"/>
                <wp:lineTo x="21568" y="-261"/>
                <wp:lineTo x="-194" y="-261"/>
              </wp:wrapPolygon>
            </wp:wrapThrough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57607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A6C" w:rsidRPr="00E12109">
        <w:rPr>
          <w:rtl/>
        </w:rPr>
        <w:t xml:space="preserve">לחצו על אייקון 'הוסף תיקייה' בצדו </w:t>
      </w:r>
      <w:r>
        <w:rPr>
          <w:rFonts w:hint="cs"/>
          <w:rtl/>
        </w:rPr>
        <w:t>השמאלי</w:t>
      </w:r>
      <w:r w:rsidR="00C42A6C" w:rsidRPr="00E12109">
        <w:rPr>
          <w:rtl/>
        </w:rPr>
        <w:t xml:space="preserve"> </w:t>
      </w:r>
      <w:r>
        <w:rPr>
          <w:rFonts w:hint="cs"/>
          <w:rtl/>
        </w:rPr>
        <w:t>התחתון</w:t>
      </w:r>
      <w:r w:rsidR="00C42A6C" w:rsidRPr="00E12109">
        <w:rPr>
          <w:rtl/>
        </w:rPr>
        <w:t xml:space="preserve"> של העמוד</w:t>
      </w:r>
      <w:r w:rsidR="008E10B8">
        <w:rPr>
          <w:rFonts w:hint="cs"/>
          <w:rtl/>
        </w:rPr>
        <w:t>.</w:t>
      </w:r>
      <w:r w:rsidR="00C42A6C" w:rsidRPr="00E12109">
        <w:rPr>
          <w:rtl/>
        </w:rPr>
        <w:t xml:space="preserve"> </w:t>
      </w:r>
    </w:p>
    <w:p w14:paraId="5059AD4B" w14:textId="4ABFBB21" w:rsidR="0077708D" w:rsidRDefault="00C42A6C" w:rsidP="0077708D">
      <w:pPr>
        <w:pStyle w:val="a3"/>
        <w:numPr>
          <w:ilvl w:val="0"/>
          <w:numId w:val="8"/>
        </w:numPr>
        <w:ind w:hanging="211"/>
      </w:pPr>
      <w:r w:rsidRPr="00E12109">
        <w:rPr>
          <w:rtl/>
        </w:rPr>
        <w:t>הקלידו את שם התיקייה – שימו לב! שם התיקייה יופיע בכל שיתוף שלה ולכן חשוב לתת שם הולם.</w:t>
      </w:r>
    </w:p>
    <w:p w14:paraId="387AB4E9" w14:textId="52E61978" w:rsidR="00F431A2" w:rsidRDefault="00F431A2" w:rsidP="0077708D">
      <w:pPr>
        <w:pStyle w:val="a3"/>
        <w:numPr>
          <w:ilvl w:val="0"/>
          <w:numId w:val="8"/>
        </w:numPr>
        <w:ind w:hanging="211"/>
      </w:pPr>
      <w:r>
        <w:rPr>
          <w:rFonts w:hint="cs"/>
          <w:b/>
          <w:bCs/>
          <w:rtl/>
        </w:rPr>
        <w:t>שימו לב!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לא ניתן לשנות את שם התיקייה לאחר שכבר שיתפתם אותה.</w:t>
      </w:r>
    </w:p>
    <w:p w14:paraId="1B59EB4B" w14:textId="77777777" w:rsidR="0077708D" w:rsidRDefault="0077708D" w:rsidP="0077708D">
      <w:pPr>
        <w:pStyle w:val="a3"/>
        <w:numPr>
          <w:ilvl w:val="0"/>
          <w:numId w:val="8"/>
        </w:numPr>
        <w:ind w:hanging="211"/>
      </w:pPr>
      <w:r>
        <w:rPr>
          <w:rFonts w:hint="cs"/>
          <w:rtl/>
        </w:rPr>
        <w:t>ניתן להוסיף תיאור שלכם לתיקייה.</w:t>
      </w:r>
    </w:p>
    <w:p w14:paraId="63A455F0" w14:textId="6B3D3F1E" w:rsidR="00D00C0B" w:rsidRDefault="00D00C0B" w:rsidP="0077708D">
      <w:pPr>
        <w:pStyle w:val="a3"/>
        <w:numPr>
          <w:ilvl w:val="0"/>
          <w:numId w:val="8"/>
        </w:numPr>
        <w:ind w:hanging="211"/>
      </w:pPr>
      <w:r>
        <w:rPr>
          <w:rFonts w:hint="cs"/>
          <w:rtl/>
        </w:rPr>
        <w:t>שמרו את התיקייה.</w:t>
      </w:r>
    </w:p>
    <w:p w14:paraId="27AB4F85" w14:textId="77777777" w:rsidR="008976CE" w:rsidRDefault="008976CE" w:rsidP="008976CE">
      <w:pPr>
        <w:pStyle w:val="a3"/>
      </w:pPr>
    </w:p>
    <w:p w14:paraId="3281D325" w14:textId="77777777" w:rsidR="003C2D28" w:rsidRPr="00E12109" w:rsidRDefault="00D00C0B" w:rsidP="00594BC5">
      <w:pPr>
        <w:pStyle w:val="a3"/>
        <w:numPr>
          <w:ilvl w:val="0"/>
          <w:numId w:val="7"/>
        </w:numPr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הוספת תכנים לתיקיות תוכן שיצרתם</w:t>
      </w:r>
    </w:p>
    <w:p w14:paraId="398E0F0E" w14:textId="77777777" w:rsidR="008E10B8" w:rsidRDefault="003C2D28" w:rsidP="003C2D28">
      <w:pPr>
        <w:pStyle w:val="a3"/>
        <w:rPr>
          <w:rtl/>
        </w:rPr>
      </w:pPr>
      <w:r w:rsidRPr="00E12109">
        <w:rPr>
          <w:b/>
          <w:bCs/>
          <w:rtl/>
        </w:rPr>
        <w:t xml:space="preserve">הוספת </w:t>
      </w:r>
      <w:r w:rsidR="00D00C0B">
        <w:rPr>
          <w:rFonts w:hint="cs"/>
          <w:b/>
          <w:bCs/>
          <w:rtl/>
        </w:rPr>
        <w:t>תוכן</w:t>
      </w:r>
      <w:r w:rsidRPr="00E12109">
        <w:rPr>
          <w:b/>
          <w:bCs/>
          <w:rtl/>
        </w:rPr>
        <w:t xml:space="preserve"> לתיקייה</w:t>
      </w:r>
      <w:r w:rsidRPr="00E12109">
        <w:rPr>
          <w:rtl/>
        </w:rPr>
        <w:t xml:space="preserve"> :</w:t>
      </w:r>
      <w:r w:rsidRPr="00E12109">
        <w:t xml:space="preserve"> </w:t>
      </w:r>
      <w:r w:rsidRPr="00E12109">
        <w:rPr>
          <w:rtl/>
        </w:rPr>
        <w:t xml:space="preserve"> לחצו על סימן ה</w:t>
      </w:r>
      <w:r w:rsidR="008C09ED">
        <w:rPr>
          <w:rFonts w:hint="cs"/>
          <w:rtl/>
        </w:rPr>
        <w:t xml:space="preserve"> </w:t>
      </w:r>
      <w:r w:rsidRPr="00E12109">
        <w:rPr>
          <w:rtl/>
        </w:rPr>
        <w:t>+ שמופיע בצד</w:t>
      </w:r>
      <w:r w:rsidR="00594BC5" w:rsidRPr="00E12109">
        <w:rPr>
          <w:rtl/>
        </w:rPr>
        <w:t xml:space="preserve">ה </w:t>
      </w:r>
      <w:r w:rsidR="0087769D">
        <w:rPr>
          <w:rFonts w:hint="cs"/>
          <w:rtl/>
        </w:rPr>
        <w:t>השמאלי התחתון</w:t>
      </w:r>
      <w:r w:rsidR="00594BC5" w:rsidRPr="00E12109">
        <w:rPr>
          <w:rtl/>
        </w:rPr>
        <w:t xml:space="preserve"> ש</w:t>
      </w:r>
      <w:r w:rsidRPr="00E12109">
        <w:rPr>
          <w:rtl/>
        </w:rPr>
        <w:t xml:space="preserve">ל </w:t>
      </w:r>
      <w:r w:rsidR="008C09ED" w:rsidRPr="00E12109">
        <w:rPr>
          <w:rtl/>
        </w:rPr>
        <w:t>תמונת הפוסט</w:t>
      </w:r>
      <w:r w:rsidR="008C09ED">
        <w:rPr>
          <w:rFonts w:hint="cs"/>
          <w:rtl/>
        </w:rPr>
        <w:t>.</w:t>
      </w:r>
    </w:p>
    <w:p w14:paraId="19E4530C" w14:textId="77777777" w:rsidR="00594BC5" w:rsidRPr="00E12109" w:rsidRDefault="00594BC5" w:rsidP="00594BC5">
      <w:pPr>
        <w:pStyle w:val="a3"/>
        <w:numPr>
          <w:ilvl w:val="0"/>
          <w:numId w:val="8"/>
        </w:numPr>
      </w:pPr>
      <w:r w:rsidRPr="00E12109">
        <w:rPr>
          <w:rtl/>
        </w:rPr>
        <w:t>בחרו את התיקייה אליה תרצו להוסיף את הפוסט.</w:t>
      </w:r>
    </w:p>
    <w:p w14:paraId="6752A75C" w14:textId="3D0185E3" w:rsidR="00594BC5" w:rsidRDefault="00594BC5" w:rsidP="00594BC5">
      <w:pPr>
        <w:pStyle w:val="a3"/>
        <w:numPr>
          <w:ilvl w:val="0"/>
          <w:numId w:val="8"/>
        </w:numPr>
        <w:rPr>
          <w:b/>
          <w:bCs/>
          <w:u w:val="single"/>
        </w:rPr>
      </w:pPr>
      <w:r w:rsidRPr="00E12109">
        <w:rPr>
          <w:b/>
          <w:bCs/>
          <w:rtl/>
        </w:rPr>
        <w:t>שימו לב!</w:t>
      </w:r>
      <w:r w:rsidRPr="00E12109">
        <w:rPr>
          <w:b/>
          <w:bCs/>
        </w:rPr>
        <w:t xml:space="preserve"> </w:t>
      </w:r>
      <w:r w:rsidRPr="00E12109">
        <w:rPr>
          <w:rtl/>
        </w:rPr>
        <w:t>סדר הוספת הפוסטים לתיקייה = סדר הופעת</w:t>
      </w:r>
      <w:r w:rsidR="0087769D">
        <w:rPr>
          <w:rFonts w:hint="cs"/>
          <w:rtl/>
        </w:rPr>
        <w:t>ם בתיקייה שתשלחו.</w:t>
      </w:r>
    </w:p>
    <w:p w14:paraId="401480FE" w14:textId="0243BD93" w:rsidR="00D00C0B" w:rsidRPr="008976CE" w:rsidRDefault="008976CE" w:rsidP="008976CE">
      <w:pPr>
        <w:pStyle w:val="a3"/>
        <w:numPr>
          <w:ilvl w:val="0"/>
          <w:numId w:val="8"/>
        </w:numPr>
        <w:rPr>
          <w:b/>
          <w:bCs/>
          <w:u w:val="single"/>
        </w:rPr>
      </w:pPr>
      <w:del w:id="1" w:author="ofragr" w:date="2020-04-01T10:39:00Z">
        <w:r w:rsidDel="004A55B0">
          <w:rPr>
            <w:noProof/>
          </w:rPr>
          <w:drawing>
            <wp:anchor distT="0" distB="0" distL="114300" distR="114300" simplePos="0" relativeHeight="251698176" behindDoc="0" locked="0" layoutInCell="1" allowOverlap="1" wp14:anchorId="268218E6" wp14:editId="65D82016">
              <wp:simplePos x="0" y="0"/>
              <wp:positionH relativeFrom="column">
                <wp:posOffset>-484505</wp:posOffset>
              </wp:positionH>
              <wp:positionV relativeFrom="paragraph">
                <wp:posOffset>202565</wp:posOffset>
              </wp:positionV>
              <wp:extent cx="2107565" cy="1605915"/>
              <wp:effectExtent l="19050" t="19050" r="26035" b="13335"/>
              <wp:wrapThrough wrapText="bothSides">
                <wp:wrapPolygon edited="0">
                  <wp:start x="-195" y="-256"/>
                  <wp:lineTo x="-195" y="21523"/>
                  <wp:lineTo x="21672" y="21523"/>
                  <wp:lineTo x="21672" y="-256"/>
                  <wp:lineTo x="-195" y="-256"/>
                </wp:wrapPolygon>
              </wp:wrapThrough>
              <wp:docPr id="17" name="תמונה 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9652" t="5037"/>
                      <a:stretch/>
                    </pic:blipFill>
                    <pic:spPr bwMode="auto">
                      <a:xfrm>
                        <a:off x="0" y="0"/>
                        <a:ext cx="2107565" cy="1605915"/>
                      </a:xfrm>
                      <a:prstGeom prst="rect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  <w:r w:rsidRPr="008C09ED">
        <w:rPr>
          <w:rFonts w:hint="cs"/>
          <w:b/>
          <w:bCs/>
          <w:rtl/>
        </w:rPr>
        <w:t>הסרת פוסט מתיקייה</w:t>
      </w:r>
      <w:r>
        <w:rPr>
          <w:rFonts w:hint="cs"/>
          <w:noProof/>
          <w:rtl/>
        </w:rPr>
        <w:t xml:space="preserve">: כניסה לתיקייה. לחיצה על סימן ה - </w:t>
      </w:r>
      <w:r w:rsidRPr="00E12109">
        <w:rPr>
          <w:rtl/>
        </w:rPr>
        <w:t xml:space="preserve">שמופיע </w:t>
      </w:r>
      <w:r>
        <w:rPr>
          <w:rFonts w:hint="cs"/>
          <w:rtl/>
        </w:rPr>
        <w:t>בצד השמאלי התחתון</w:t>
      </w:r>
      <w:r w:rsidRPr="00E12109">
        <w:rPr>
          <w:rtl/>
        </w:rPr>
        <w:t xml:space="preserve"> העליון </w:t>
      </w:r>
      <w:r>
        <w:rPr>
          <w:rFonts w:hint="cs"/>
          <w:rtl/>
        </w:rPr>
        <w:t>של תמונת התוכן.</w:t>
      </w:r>
    </w:p>
    <w:p w14:paraId="7BCC64A0" w14:textId="77777777" w:rsidR="008976CE" w:rsidRPr="008976CE" w:rsidRDefault="008976CE" w:rsidP="008976CE">
      <w:pPr>
        <w:pStyle w:val="a3"/>
        <w:rPr>
          <w:b/>
          <w:bCs/>
          <w:u w:val="single"/>
        </w:rPr>
      </w:pPr>
    </w:p>
    <w:p w14:paraId="6DA56577" w14:textId="77777777" w:rsidR="00D00C0B" w:rsidRDefault="00D00C0B" w:rsidP="00D00C0B">
      <w:pPr>
        <w:pStyle w:val="a3"/>
        <w:numPr>
          <w:ilvl w:val="0"/>
          <w:numId w:val="7"/>
        </w:numPr>
        <w:rPr>
          <w:b/>
          <w:bCs/>
          <w:u w:val="single"/>
        </w:rPr>
      </w:pPr>
      <w:r w:rsidRPr="00D00C0B">
        <w:rPr>
          <w:noProof/>
        </w:rPr>
        <w:drawing>
          <wp:anchor distT="0" distB="0" distL="114300" distR="114300" simplePos="0" relativeHeight="251691008" behindDoc="0" locked="0" layoutInCell="1" allowOverlap="1" wp14:anchorId="6757F625" wp14:editId="348ADBB5">
            <wp:simplePos x="0" y="0"/>
            <wp:positionH relativeFrom="margin">
              <wp:posOffset>794385</wp:posOffset>
            </wp:positionH>
            <wp:positionV relativeFrom="paragraph">
              <wp:posOffset>127635</wp:posOffset>
            </wp:positionV>
            <wp:extent cx="241300" cy="228600"/>
            <wp:effectExtent l="0" t="0" r="6350" b="0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1" t="1" r="8527" b="6009"/>
                    <a:stretch/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u w:val="single"/>
          <w:rtl/>
        </w:rPr>
        <w:t>הגדרת התיקייה כציבורית</w:t>
      </w:r>
    </w:p>
    <w:p w14:paraId="7D327439" w14:textId="766CA91C" w:rsidR="00D00C0B" w:rsidRDefault="00A424B2" w:rsidP="00D00C0B">
      <w:pPr>
        <w:pStyle w:val="a3"/>
        <w:numPr>
          <w:ilvl w:val="0"/>
          <w:numId w:val="8"/>
        </w:numPr>
      </w:pPr>
      <w:r>
        <w:rPr>
          <w:noProof/>
          <w:rtl/>
        </w:rPr>
        <w:drawing>
          <wp:anchor distT="0" distB="0" distL="114300" distR="114300" simplePos="0" relativeHeight="251701248" behindDoc="0" locked="0" layoutInCell="1" allowOverlap="1" wp14:anchorId="1521AEAC" wp14:editId="539D4B82">
            <wp:simplePos x="0" y="0"/>
            <wp:positionH relativeFrom="column">
              <wp:posOffset>5078095</wp:posOffset>
            </wp:positionH>
            <wp:positionV relativeFrom="paragraph">
              <wp:posOffset>152400</wp:posOffset>
            </wp:positionV>
            <wp:extent cx="237490" cy="231775"/>
            <wp:effectExtent l="0" t="0" r="0" b="0"/>
            <wp:wrapNone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0B" w:rsidRPr="00D00C0B">
        <w:rPr>
          <w:rFonts w:hint="cs"/>
          <w:rtl/>
        </w:rPr>
        <w:t xml:space="preserve">על מנת לאפשר </w:t>
      </w:r>
      <w:r w:rsidR="005D5A3C">
        <w:rPr>
          <w:rFonts w:hint="cs"/>
          <w:rtl/>
        </w:rPr>
        <w:t xml:space="preserve">את שיתוף </w:t>
      </w:r>
      <w:r w:rsidR="00D00C0B" w:rsidRPr="00D00C0B">
        <w:rPr>
          <w:rFonts w:hint="cs"/>
          <w:rtl/>
        </w:rPr>
        <w:t>תיקיית התוכן עם אחרים,</w:t>
      </w:r>
      <w:r w:rsidR="00D00C0B">
        <w:rPr>
          <w:rFonts w:hint="cs"/>
          <w:rtl/>
        </w:rPr>
        <w:t xml:space="preserve"> יש</w:t>
      </w:r>
      <w:r w:rsidR="00D00C0B" w:rsidRPr="00D00C0B">
        <w:rPr>
          <w:rFonts w:hint="cs"/>
          <w:rtl/>
        </w:rPr>
        <w:t xml:space="preserve"> </w:t>
      </w:r>
      <w:proofErr w:type="spellStart"/>
      <w:r w:rsidR="00D00C0B">
        <w:rPr>
          <w:rFonts w:hint="cs"/>
          <w:rtl/>
        </w:rPr>
        <w:t>להכנס</w:t>
      </w:r>
      <w:proofErr w:type="spellEnd"/>
      <w:r w:rsidR="00D00C0B">
        <w:rPr>
          <w:rFonts w:hint="cs"/>
          <w:rtl/>
        </w:rPr>
        <w:t xml:space="preserve"> לתיקייה, </w:t>
      </w:r>
      <w:r w:rsidR="00D00C0B" w:rsidRPr="00D00C0B">
        <w:rPr>
          <w:rFonts w:hint="cs"/>
          <w:rtl/>
        </w:rPr>
        <w:t xml:space="preserve">להקליק על אייקון ה- </w:t>
      </w:r>
      <w:r w:rsidR="00D00C0B">
        <w:rPr>
          <w:rFonts w:hint="cs"/>
          <w:rtl/>
        </w:rPr>
        <w:t xml:space="preserve"> </w:t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AA608AC" wp14:editId="3EA77092">
            <wp:simplePos x="0" y="0"/>
            <wp:positionH relativeFrom="column">
              <wp:posOffset>7983855</wp:posOffset>
            </wp:positionH>
            <wp:positionV relativeFrom="paragraph">
              <wp:posOffset>172720</wp:posOffset>
            </wp:positionV>
            <wp:extent cx="241300" cy="238125"/>
            <wp:effectExtent l="0" t="0" r="6350" b="9525"/>
            <wp:wrapNone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1" t="1" r="8527" b="6009"/>
                    <a:stretch/>
                  </pic:blipFill>
                  <pic:spPr bwMode="auto">
                    <a:xfrm>
                      <a:off x="0" y="0"/>
                      <a:ext cx="2413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C0B">
        <w:rPr>
          <w:rFonts w:hint="cs"/>
          <w:rtl/>
        </w:rPr>
        <w:t xml:space="preserve"> </w:t>
      </w:r>
      <w:r w:rsidR="00CB6B85">
        <w:rPr>
          <w:rFonts w:hint="cs"/>
          <w:rtl/>
        </w:rPr>
        <w:t xml:space="preserve"> </w:t>
      </w:r>
      <w:r w:rsidR="005D5A3C">
        <w:rPr>
          <w:rFonts w:hint="cs"/>
          <w:rtl/>
        </w:rPr>
        <w:t xml:space="preserve">    </w:t>
      </w:r>
      <w:r w:rsidR="00D00C0B">
        <w:rPr>
          <w:rFonts w:hint="cs"/>
          <w:rtl/>
        </w:rPr>
        <w:t>ולסמן "תיקייה ציבורית".</w:t>
      </w:r>
    </w:p>
    <w:p w14:paraId="13A1A16D" w14:textId="77777777" w:rsidR="00D00C0B" w:rsidRPr="00D00C0B" w:rsidRDefault="00D00C0B" w:rsidP="00D00C0B">
      <w:pPr>
        <w:pStyle w:val="a3"/>
        <w:numPr>
          <w:ilvl w:val="0"/>
          <w:numId w:val="8"/>
        </w:numPr>
      </w:pPr>
      <w:r>
        <w:rPr>
          <w:rFonts w:hint="cs"/>
          <w:rtl/>
        </w:rPr>
        <w:t>גם אם לא תעשו זאת, כשתרצו לשתף תיקייה בפעם הראשונה, המערכת תבקש מכם לאשר שהתיקייה תהפוך לציבורית.</w:t>
      </w:r>
    </w:p>
    <w:p w14:paraId="7DB537D5" w14:textId="4ECA5C60" w:rsidR="008976CE" w:rsidRDefault="008976CE" w:rsidP="0087769D">
      <w:pPr>
        <w:rPr>
          <w:b/>
          <w:bCs/>
          <w:rtl/>
        </w:rPr>
      </w:pPr>
    </w:p>
    <w:p w14:paraId="4446C111" w14:textId="77777777" w:rsidR="00A424B2" w:rsidRPr="00CB6B85" w:rsidRDefault="00A424B2" w:rsidP="0087769D">
      <w:pPr>
        <w:rPr>
          <w:b/>
          <w:bCs/>
          <w:rtl/>
        </w:rPr>
      </w:pPr>
    </w:p>
    <w:p w14:paraId="2140525E" w14:textId="77777777" w:rsidR="00594BC5" w:rsidRPr="00915212" w:rsidRDefault="00CB6B85" w:rsidP="00CB6B85">
      <w:pPr>
        <w:pStyle w:val="a3"/>
        <w:rPr>
          <w:b/>
          <w:bCs/>
          <w:sz w:val="26"/>
          <w:szCs w:val="26"/>
          <w:rtl/>
        </w:rPr>
      </w:pPr>
      <w:r w:rsidRPr="00CB6B85">
        <w:rPr>
          <w:rFonts w:hint="cs"/>
          <w:b/>
          <w:bCs/>
          <w:rtl/>
        </w:rPr>
        <w:lastRenderedPageBreak/>
        <w:t>4.</w:t>
      </w:r>
      <w:r w:rsidR="0087769D" w:rsidRPr="00CB6B85">
        <w:rPr>
          <w:b/>
          <w:bCs/>
          <w:rtl/>
        </w:rPr>
        <w:t xml:space="preserve"> </w:t>
      </w:r>
      <w:r w:rsidR="00594BC5" w:rsidRPr="00915212">
        <w:rPr>
          <w:b/>
          <w:bCs/>
          <w:sz w:val="26"/>
          <w:szCs w:val="26"/>
          <w:rtl/>
        </w:rPr>
        <w:t>שיתוף</w:t>
      </w:r>
      <w:r w:rsidR="00E12109" w:rsidRPr="00915212">
        <w:rPr>
          <w:rFonts w:hint="cs"/>
          <w:b/>
          <w:bCs/>
          <w:sz w:val="26"/>
          <w:szCs w:val="26"/>
          <w:rtl/>
        </w:rPr>
        <w:t xml:space="preserve"> </w:t>
      </w:r>
      <w:r w:rsidR="0087769D" w:rsidRPr="00915212">
        <w:rPr>
          <w:rFonts w:hint="cs"/>
          <w:b/>
          <w:bCs/>
          <w:sz w:val="26"/>
          <w:szCs w:val="26"/>
          <w:rtl/>
        </w:rPr>
        <w:t>תכנים בודדים או תיקיות תוכן עם קהלי היעד</w:t>
      </w:r>
      <w:r w:rsidR="00915212">
        <w:rPr>
          <w:rFonts w:hint="cs"/>
          <w:b/>
          <w:bCs/>
          <w:sz w:val="26"/>
          <w:szCs w:val="26"/>
          <w:rtl/>
        </w:rPr>
        <w:t xml:space="preserve"> שלכם</w:t>
      </w:r>
    </w:p>
    <w:p w14:paraId="3BA4B38B" w14:textId="77777777" w:rsidR="008C09ED" w:rsidRDefault="00E12109" w:rsidP="006D4EC8">
      <w:pPr>
        <w:ind w:left="720"/>
        <w:rPr>
          <w:rtl/>
        </w:rPr>
      </w:pPr>
      <w:r w:rsidRPr="005C379F">
        <w:rPr>
          <w:rFonts w:hint="cs"/>
          <w:rtl/>
        </w:rPr>
        <w:t xml:space="preserve">ניתן לשתף </w:t>
      </w:r>
      <w:r w:rsidR="0087769D">
        <w:rPr>
          <w:rFonts w:hint="cs"/>
          <w:rtl/>
        </w:rPr>
        <w:t>תוכן</w:t>
      </w:r>
      <w:r w:rsidRPr="005C379F">
        <w:rPr>
          <w:rFonts w:hint="cs"/>
          <w:rtl/>
        </w:rPr>
        <w:t xml:space="preserve"> בודד או תיקייה </w:t>
      </w:r>
      <w:r w:rsidR="008C09ED">
        <w:rPr>
          <w:rFonts w:hint="cs"/>
          <w:rtl/>
        </w:rPr>
        <w:t>שמכילה</w:t>
      </w:r>
      <w:r w:rsidRPr="005C379F">
        <w:rPr>
          <w:rFonts w:hint="cs"/>
          <w:rtl/>
        </w:rPr>
        <w:t xml:space="preserve"> מספר </w:t>
      </w:r>
      <w:r w:rsidR="0087769D">
        <w:rPr>
          <w:rFonts w:hint="cs"/>
          <w:rtl/>
        </w:rPr>
        <w:t>תכנים</w:t>
      </w:r>
      <w:r w:rsidRPr="005C379F">
        <w:rPr>
          <w:rFonts w:hint="cs"/>
          <w:rtl/>
        </w:rPr>
        <w:t xml:space="preserve">. </w:t>
      </w:r>
    </w:p>
    <w:p w14:paraId="3888BBB4" w14:textId="77777777" w:rsidR="00E12109" w:rsidRPr="005C379F" w:rsidRDefault="00E12109" w:rsidP="006D4EC8">
      <w:pPr>
        <w:ind w:left="720"/>
        <w:rPr>
          <w:rtl/>
        </w:rPr>
      </w:pPr>
      <w:r w:rsidRPr="005C379F">
        <w:rPr>
          <w:rFonts w:hint="cs"/>
          <w:rtl/>
        </w:rPr>
        <w:t>דרך השיתוף זהה בשני המקרים</w:t>
      </w:r>
      <w:r w:rsidR="008C09ED">
        <w:rPr>
          <w:rFonts w:hint="cs"/>
          <w:rtl/>
        </w:rPr>
        <w:t>.</w:t>
      </w:r>
    </w:p>
    <w:p w14:paraId="7095CAEB" w14:textId="77777777" w:rsidR="00E12109" w:rsidRPr="005C379F" w:rsidRDefault="00E12109" w:rsidP="00310A81">
      <w:pPr>
        <w:pStyle w:val="a3"/>
        <w:numPr>
          <w:ilvl w:val="0"/>
          <w:numId w:val="11"/>
        </w:numPr>
        <w:rPr>
          <w:rtl/>
        </w:rPr>
      </w:pPr>
      <w:r w:rsidRPr="00310A81">
        <w:rPr>
          <w:rFonts w:hint="cs"/>
          <w:b/>
          <w:bCs/>
          <w:rtl/>
        </w:rPr>
        <w:t>מהמחשב</w:t>
      </w:r>
      <w:r w:rsidRPr="005C379F">
        <w:rPr>
          <w:rFonts w:hint="cs"/>
          <w:rtl/>
        </w:rPr>
        <w:t xml:space="preserve"> :  </w:t>
      </w:r>
      <w:r w:rsidR="005C379F" w:rsidRPr="005C379F">
        <w:rPr>
          <w:rFonts w:hint="cs"/>
          <w:rtl/>
        </w:rPr>
        <w:t>ניתן לשתף תכנים</w:t>
      </w:r>
      <w:r w:rsidR="009B77CA">
        <w:rPr>
          <w:rFonts w:hint="cs"/>
          <w:rtl/>
        </w:rPr>
        <w:t xml:space="preserve"> באמצעות</w:t>
      </w:r>
      <w:r w:rsidR="005C379F" w:rsidRPr="005C379F">
        <w:rPr>
          <w:rFonts w:hint="cs"/>
          <w:rtl/>
        </w:rPr>
        <w:t xml:space="preserve"> </w:t>
      </w:r>
      <w:proofErr w:type="spellStart"/>
      <w:r w:rsidR="005C379F" w:rsidRPr="005C379F">
        <w:rPr>
          <w:rFonts w:hint="cs"/>
          <w:rtl/>
        </w:rPr>
        <w:t>פיי</w:t>
      </w:r>
      <w:r w:rsidR="005C379F">
        <w:rPr>
          <w:rFonts w:hint="cs"/>
          <w:rtl/>
        </w:rPr>
        <w:t>סב</w:t>
      </w:r>
      <w:r w:rsidR="005C379F" w:rsidRPr="005C379F">
        <w:rPr>
          <w:rFonts w:hint="cs"/>
          <w:rtl/>
        </w:rPr>
        <w:t>וק</w:t>
      </w:r>
      <w:proofErr w:type="spellEnd"/>
      <w:r w:rsidR="0087769D">
        <w:rPr>
          <w:rFonts w:hint="cs"/>
          <w:rtl/>
        </w:rPr>
        <w:t xml:space="preserve">, </w:t>
      </w:r>
      <w:proofErr w:type="spellStart"/>
      <w:r w:rsidR="005C379F" w:rsidRPr="005C379F">
        <w:rPr>
          <w:rFonts w:hint="cs"/>
          <w:rtl/>
        </w:rPr>
        <w:t>טוויטר</w:t>
      </w:r>
      <w:proofErr w:type="spellEnd"/>
      <w:r w:rsidR="0087769D">
        <w:rPr>
          <w:rFonts w:hint="cs"/>
          <w:rtl/>
        </w:rPr>
        <w:t xml:space="preserve"> והעתקת לינק לשיתוף</w:t>
      </w:r>
      <w:r w:rsidR="00E8032F">
        <w:rPr>
          <w:rFonts w:hint="cs"/>
          <w:rtl/>
        </w:rPr>
        <w:t xml:space="preserve"> בכל אמצעי</w:t>
      </w:r>
      <w:r w:rsidR="0087769D">
        <w:rPr>
          <w:rFonts w:hint="cs"/>
          <w:rtl/>
        </w:rPr>
        <w:t>.</w:t>
      </w:r>
    </w:p>
    <w:p w14:paraId="3D96941B" w14:textId="77777777" w:rsidR="005C379F" w:rsidRPr="005C379F" w:rsidRDefault="0087769D" w:rsidP="00594BC5">
      <w:pPr>
        <w:rPr>
          <w:rtl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3B0EE34A" wp14:editId="45326493">
            <wp:simplePos x="0" y="0"/>
            <wp:positionH relativeFrom="column">
              <wp:posOffset>2741295</wp:posOffset>
            </wp:positionH>
            <wp:positionV relativeFrom="paragraph">
              <wp:posOffset>11429</wp:posOffset>
            </wp:positionV>
            <wp:extent cx="2533650" cy="475059"/>
            <wp:effectExtent l="19050" t="19050" r="19050" b="20320"/>
            <wp:wrapNone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61" cy="49981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BC97AA" w14:textId="77777777" w:rsidR="00E12109" w:rsidRDefault="00E12109" w:rsidP="00594BC5">
      <w:pPr>
        <w:rPr>
          <w:rtl/>
        </w:rPr>
      </w:pPr>
    </w:p>
    <w:p w14:paraId="62133603" w14:textId="77777777" w:rsidR="001E58A8" w:rsidRPr="005C379F" w:rsidRDefault="001E58A8" w:rsidP="00594BC5">
      <w:pPr>
        <w:rPr>
          <w:rtl/>
        </w:rPr>
      </w:pPr>
    </w:p>
    <w:p w14:paraId="160C0874" w14:textId="77777777" w:rsidR="005C379F" w:rsidRPr="004A1186" w:rsidRDefault="005C379F" w:rsidP="004A1186">
      <w:pPr>
        <w:pStyle w:val="a3"/>
        <w:numPr>
          <w:ilvl w:val="0"/>
          <w:numId w:val="11"/>
        </w:numPr>
        <w:rPr>
          <w:b/>
          <w:bCs/>
          <w:u w:val="single"/>
          <w:rtl/>
        </w:rPr>
      </w:pPr>
      <w:proofErr w:type="spellStart"/>
      <w:r w:rsidRPr="001E58A8">
        <w:rPr>
          <w:rFonts w:hint="cs"/>
          <w:b/>
          <w:bCs/>
          <w:rtl/>
        </w:rPr>
        <w:t>מהסמארטפון</w:t>
      </w:r>
      <w:proofErr w:type="spellEnd"/>
      <w:r w:rsidRPr="001E58A8">
        <w:rPr>
          <w:rFonts w:hint="cs"/>
          <w:b/>
          <w:bCs/>
          <w:rtl/>
        </w:rPr>
        <w:t xml:space="preserve"> : </w:t>
      </w:r>
      <w:r w:rsidR="0087769D" w:rsidRPr="005C379F">
        <w:rPr>
          <w:rFonts w:hint="cs"/>
          <w:rtl/>
        </w:rPr>
        <w:t>ניתן לשתף תכנים</w:t>
      </w:r>
      <w:r w:rsidR="0087769D">
        <w:rPr>
          <w:rFonts w:hint="cs"/>
          <w:rtl/>
        </w:rPr>
        <w:t xml:space="preserve"> באמצעות</w:t>
      </w:r>
      <w:r w:rsidR="0087769D" w:rsidRPr="005C379F">
        <w:rPr>
          <w:rFonts w:hint="cs"/>
          <w:rtl/>
        </w:rPr>
        <w:t xml:space="preserve"> </w:t>
      </w:r>
      <w:proofErr w:type="spellStart"/>
      <w:r w:rsidR="0087769D" w:rsidRPr="005C379F">
        <w:rPr>
          <w:rFonts w:hint="cs"/>
          <w:rtl/>
        </w:rPr>
        <w:t>פיי</w:t>
      </w:r>
      <w:r w:rsidR="0087769D">
        <w:rPr>
          <w:rFonts w:hint="cs"/>
          <w:rtl/>
        </w:rPr>
        <w:t>סב</w:t>
      </w:r>
      <w:r w:rsidR="0087769D" w:rsidRPr="005C379F">
        <w:rPr>
          <w:rFonts w:hint="cs"/>
          <w:rtl/>
        </w:rPr>
        <w:t>וק</w:t>
      </w:r>
      <w:proofErr w:type="spellEnd"/>
      <w:r w:rsidR="0087769D">
        <w:rPr>
          <w:rFonts w:hint="cs"/>
          <w:rtl/>
        </w:rPr>
        <w:t xml:space="preserve">, </w:t>
      </w:r>
      <w:proofErr w:type="spellStart"/>
      <w:r w:rsidR="0087769D" w:rsidRPr="005C379F">
        <w:rPr>
          <w:rFonts w:hint="cs"/>
          <w:rtl/>
        </w:rPr>
        <w:t>טוויטר</w:t>
      </w:r>
      <w:proofErr w:type="spellEnd"/>
      <w:r w:rsidR="0087769D">
        <w:rPr>
          <w:rFonts w:hint="cs"/>
          <w:rtl/>
        </w:rPr>
        <w:t xml:space="preserve">, </w:t>
      </w:r>
      <w:proofErr w:type="spellStart"/>
      <w:r w:rsidR="0087769D">
        <w:rPr>
          <w:rFonts w:hint="cs"/>
          <w:rtl/>
        </w:rPr>
        <w:t>ווטס</w:t>
      </w:r>
      <w:proofErr w:type="spellEnd"/>
      <w:r w:rsidR="0087769D">
        <w:rPr>
          <w:rFonts w:hint="cs"/>
          <w:rtl/>
        </w:rPr>
        <w:t xml:space="preserve"> אפ, </w:t>
      </w:r>
      <w:proofErr w:type="spellStart"/>
      <w:r w:rsidR="0087769D">
        <w:rPr>
          <w:rFonts w:hint="cs"/>
          <w:rtl/>
        </w:rPr>
        <w:t>טלגרם</w:t>
      </w:r>
      <w:proofErr w:type="spellEnd"/>
      <w:r w:rsidR="0087769D">
        <w:rPr>
          <w:rFonts w:hint="cs"/>
          <w:rtl/>
        </w:rPr>
        <w:t xml:space="preserve"> והעתקת לינק לשיתוף</w:t>
      </w:r>
      <w:r w:rsidR="00E8032F">
        <w:rPr>
          <w:rFonts w:hint="cs"/>
          <w:rtl/>
        </w:rPr>
        <w:t xml:space="preserve"> בכל אמצעי</w:t>
      </w:r>
      <w:r w:rsidR="0087769D">
        <w:rPr>
          <w:rFonts w:hint="cs"/>
          <w:rtl/>
        </w:rPr>
        <w:t>.</w:t>
      </w:r>
    </w:p>
    <w:p w14:paraId="66AD0B2D" w14:textId="77777777" w:rsidR="0087769D" w:rsidRDefault="0087769D" w:rsidP="00E12109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79744" behindDoc="0" locked="0" layoutInCell="1" allowOverlap="1" wp14:anchorId="0CF21B7A" wp14:editId="3F14D224">
            <wp:simplePos x="0" y="0"/>
            <wp:positionH relativeFrom="column">
              <wp:posOffset>2655570</wp:posOffset>
            </wp:positionH>
            <wp:positionV relativeFrom="paragraph">
              <wp:posOffset>6985</wp:posOffset>
            </wp:positionV>
            <wp:extent cx="2562225" cy="790575"/>
            <wp:effectExtent l="19050" t="19050" r="28575" b="28575"/>
            <wp:wrapNone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7905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2B0AA" w14:textId="77777777" w:rsidR="008C09ED" w:rsidRDefault="008C09ED" w:rsidP="00E12109">
      <w:pPr>
        <w:rPr>
          <w:b/>
          <w:bCs/>
          <w:u w:val="single"/>
          <w:rtl/>
        </w:rPr>
      </w:pPr>
    </w:p>
    <w:p w14:paraId="71903223" w14:textId="77777777" w:rsidR="005C379F" w:rsidRDefault="005C379F" w:rsidP="00E12109">
      <w:pPr>
        <w:rPr>
          <w:b/>
          <w:bCs/>
          <w:u w:val="single"/>
          <w:rtl/>
        </w:rPr>
      </w:pPr>
    </w:p>
    <w:p w14:paraId="43E05463" w14:textId="77777777" w:rsidR="00E12109" w:rsidRPr="00310A81" w:rsidRDefault="00E12109" w:rsidP="00310A81">
      <w:pPr>
        <w:pStyle w:val="a3"/>
        <w:numPr>
          <w:ilvl w:val="0"/>
          <w:numId w:val="10"/>
        </w:numPr>
        <w:rPr>
          <w:rtl/>
        </w:rPr>
      </w:pPr>
      <w:r w:rsidRPr="00310A81">
        <w:rPr>
          <w:rFonts w:hint="cs"/>
          <w:rtl/>
        </w:rPr>
        <w:t xml:space="preserve">הקליקו על </w:t>
      </w:r>
      <w:r w:rsidR="0087769D">
        <w:rPr>
          <w:rFonts w:hint="cs"/>
          <w:rtl/>
        </w:rPr>
        <w:t>התוכן</w:t>
      </w:r>
      <w:r w:rsidR="005C379F" w:rsidRPr="00310A81">
        <w:rPr>
          <w:rFonts w:hint="cs"/>
          <w:rtl/>
        </w:rPr>
        <w:t>/</w:t>
      </w:r>
      <w:r w:rsidR="0087769D">
        <w:rPr>
          <w:rFonts w:hint="cs"/>
          <w:rtl/>
        </w:rPr>
        <w:t>התיקייה</w:t>
      </w:r>
      <w:r w:rsidRPr="00310A81">
        <w:rPr>
          <w:rFonts w:hint="cs"/>
          <w:rtl/>
        </w:rPr>
        <w:t xml:space="preserve"> שתרצו לשתף</w:t>
      </w:r>
      <w:r w:rsidR="008C09ED">
        <w:rPr>
          <w:rFonts w:hint="cs"/>
          <w:rtl/>
        </w:rPr>
        <w:t>.</w:t>
      </w:r>
    </w:p>
    <w:p w14:paraId="1012348E" w14:textId="77777777" w:rsidR="0087769D" w:rsidRDefault="00E12109" w:rsidP="0087769D">
      <w:pPr>
        <w:pStyle w:val="a3"/>
        <w:numPr>
          <w:ilvl w:val="0"/>
          <w:numId w:val="10"/>
        </w:numPr>
      </w:pPr>
      <w:r w:rsidRPr="00310A81">
        <w:rPr>
          <w:rFonts w:hint="cs"/>
          <w:rtl/>
        </w:rPr>
        <w:t xml:space="preserve">בחרו את </w:t>
      </w:r>
      <w:r w:rsidR="0087769D">
        <w:rPr>
          <w:rFonts w:hint="cs"/>
          <w:rtl/>
        </w:rPr>
        <w:t>הדרך לשיתוף התכנים</w:t>
      </w:r>
      <w:r w:rsidR="008C09ED">
        <w:rPr>
          <w:rFonts w:hint="cs"/>
          <w:rtl/>
        </w:rPr>
        <w:t>.</w:t>
      </w:r>
      <w:r w:rsidR="009B77CA" w:rsidRPr="00310A81">
        <w:rPr>
          <w:rFonts w:hint="cs"/>
          <w:rtl/>
        </w:rPr>
        <w:t xml:space="preserve"> </w:t>
      </w:r>
    </w:p>
    <w:p w14:paraId="2576F637" w14:textId="77777777" w:rsidR="0087769D" w:rsidRDefault="0087769D" w:rsidP="0087769D">
      <w:pPr>
        <w:pStyle w:val="a3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28627EE" wp14:editId="5FB6985F">
            <wp:simplePos x="0" y="0"/>
            <wp:positionH relativeFrom="margin">
              <wp:align>right</wp:align>
            </wp:positionH>
            <wp:positionV relativeFrom="paragraph">
              <wp:posOffset>215900</wp:posOffset>
            </wp:positionV>
            <wp:extent cx="390525" cy="409575"/>
            <wp:effectExtent l="0" t="0" r="9525" b="9525"/>
            <wp:wrapNone/>
            <wp:docPr id="37" name="תמונה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D07285" w14:textId="77777777" w:rsidR="004A1186" w:rsidRPr="004A1186" w:rsidRDefault="004A1186" w:rsidP="004A1186">
      <w:pPr>
        <w:rPr>
          <w:rtl/>
        </w:rPr>
      </w:pPr>
    </w:p>
    <w:p w14:paraId="5AC650A6" w14:textId="77777777" w:rsidR="008C09ED" w:rsidRDefault="0087769D" w:rsidP="004A1186">
      <w:pPr>
        <w:pStyle w:val="a3"/>
        <w:numPr>
          <w:ilvl w:val="0"/>
          <w:numId w:val="14"/>
        </w:numPr>
      </w:pPr>
      <w:r>
        <w:rPr>
          <w:rFonts w:hint="cs"/>
          <w:rtl/>
        </w:rPr>
        <w:t>ב</w:t>
      </w:r>
      <w:r w:rsidR="009B77CA" w:rsidRPr="004A1186">
        <w:rPr>
          <w:rFonts w:hint="cs"/>
          <w:rtl/>
        </w:rPr>
        <w:t xml:space="preserve">הקלקה על אייקון </w:t>
      </w:r>
      <w:proofErr w:type="spellStart"/>
      <w:r w:rsidR="009B77CA" w:rsidRPr="004A1186">
        <w:rPr>
          <w:rFonts w:hint="cs"/>
          <w:rtl/>
        </w:rPr>
        <w:t>הפייסבוק</w:t>
      </w:r>
      <w:proofErr w:type="spellEnd"/>
      <w:r w:rsidR="009B77CA" w:rsidRPr="004A1186">
        <w:rPr>
          <w:rFonts w:hint="cs"/>
          <w:rtl/>
        </w:rPr>
        <w:t xml:space="preserve"> </w:t>
      </w:r>
      <w:r>
        <w:rPr>
          <w:rFonts w:hint="cs"/>
          <w:rtl/>
        </w:rPr>
        <w:t>תשתפו</w:t>
      </w:r>
      <w:r w:rsidR="009B77CA" w:rsidRPr="004A1186">
        <w:rPr>
          <w:rFonts w:hint="cs"/>
          <w:rtl/>
        </w:rPr>
        <w:t xml:space="preserve"> לינק של </w:t>
      </w:r>
      <w:r>
        <w:rPr>
          <w:rFonts w:hint="cs"/>
          <w:rtl/>
        </w:rPr>
        <w:t>התוכן</w:t>
      </w:r>
      <w:r w:rsidR="009B77CA" w:rsidRPr="004A1186">
        <w:rPr>
          <w:rFonts w:hint="cs"/>
          <w:rtl/>
        </w:rPr>
        <w:t xml:space="preserve">/התיקייה </w:t>
      </w:r>
      <w:proofErr w:type="spellStart"/>
      <w:r w:rsidR="009B77CA" w:rsidRPr="004A1186">
        <w:rPr>
          <w:rFonts w:hint="cs"/>
          <w:rtl/>
        </w:rPr>
        <w:t>בפייסבוק</w:t>
      </w:r>
      <w:proofErr w:type="spellEnd"/>
      <w:r w:rsidR="009B77CA" w:rsidRPr="004A1186">
        <w:rPr>
          <w:rFonts w:hint="cs"/>
          <w:rtl/>
        </w:rPr>
        <w:t>.</w:t>
      </w:r>
    </w:p>
    <w:p w14:paraId="0510E592" w14:textId="77777777" w:rsidR="009B77CA" w:rsidRPr="004A1186" w:rsidRDefault="009B77CA" w:rsidP="004A1186">
      <w:pPr>
        <w:pStyle w:val="a3"/>
        <w:numPr>
          <w:ilvl w:val="0"/>
          <w:numId w:val="14"/>
        </w:numPr>
        <w:rPr>
          <w:rtl/>
        </w:rPr>
      </w:pPr>
      <w:r w:rsidRPr="004A1186">
        <w:rPr>
          <w:rFonts w:hint="cs"/>
          <w:rtl/>
        </w:rPr>
        <w:t>ניתן לבחור לשתף כהודעה</w:t>
      </w:r>
      <w:r w:rsidR="0087769D">
        <w:rPr>
          <w:rFonts w:hint="cs"/>
          <w:rtl/>
        </w:rPr>
        <w:t xml:space="preserve">, </w:t>
      </w:r>
      <w:r w:rsidRPr="004A1186">
        <w:rPr>
          <w:rFonts w:hint="cs"/>
          <w:rtl/>
        </w:rPr>
        <w:t xml:space="preserve">בקבוצות </w:t>
      </w:r>
      <w:r w:rsidR="0087769D">
        <w:rPr>
          <w:rFonts w:hint="cs"/>
          <w:rtl/>
        </w:rPr>
        <w:t>או ב</w:t>
      </w:r>
      <w:r w:rsidRPr="004A1186">
        <w:rPr>
          <w:rFonts w:hint="cs"/>
          <w:rtl/>
        </w:rPr>
        <w:t>עמודים ציבוריים ואישיים.</w:t>
      </w:r>
    </w:p>
    <w:p w14:paraId="7443CFC7" w14:textId="77777777" w:rsidR="004A1186" w:rsidRPr="004A1186" w:rsidRDefault="004A1186" w:rsidP="004A1186">
      <w:pPr>
        <w:pStyle w:val="a3"/>
        <w:numPr>
          <w:ilvl w:val="0"/>
          <w:numId w:val="14"/>
        </w:numPr>
        <w:rPr>
          <w:rtl/>
        </w:rPr>
      </w:pPr>
      <w:r w:rsidRPr="004A1186">
        <w:rPr>
          <w:rFonts w:hint="cs"/>
          <w:rtl/>
        </w:rPr>
        <w:t>תיקייה תשותף כלינק</w:t>
      </w:r>
      <w:r>
        <w:rPr>
          <w:rFonts w:hint="cs"/>
          <w:rtl/>
        </w:rPr>
        <w:t>,</w:t>
      </w:r>
      <w:r w:rsidR="008C09ED">
        <w:rPr>
          <w:rFonts w:hint="cs"/>
          <w:rtl/>
        </w:rPr>
        <w:t xml:space="preserve"> </w:t>
      </w:r>
      <w:r>
        <w:rPr>
          <w:rFonts w:hint="cs"/>
          <w:rtl/>
        </w:rPr>
        <w:t>כשה</w:t>
      </w:r>
      <w:r w:rsidRPr="004A1186">
        <w:rPr>
          <w:rFonts w:hint="cs"/>
          <w:rtl/>
        </w:rPr>
        <w:t>קלקה על הלינק תפתח את התיקייה עם כלל הפוסטים בה באתר.</w:t>
      </w:r>
    </w:p>
    <w:p w14:paraId="6886F8E8" w14:textId="77777777" w:rsidR="004A1186" w:rsidRDefault="004A1186" w:rsidP="004A1186">
      <w:pPr>
        <w:pStyle w:val="a3"/>
      </w:pPr>
      <w:r w:rsidRPr="004A1186">
        <w:rPr>
          <w:noProof/>
        </w:rPr>
        <w:drawing>
          <wp:anchor distT="0" distB="0" distL="114300" distR="114300" simplePos="0" relativeHeight="251667456" behindDoc="0" locked="0" layoutInCell="1" allowOverlap="1" wp14:anchorId="21FF4332" wp14:editId="58C19B25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33400" cy="381000"/>
            <wp:effectExtent l="0" t="0" r="0" b="0"/>
            <wp:wrapNone/>
            <wp:docPr id="38" name="תמונה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7C09D" w14:textId="77777777" w:rsidR="004A1186" w:rsidRPr="004A1186" w:rsidRDefault="004A1186" w:rsidP="004A1186">
      <w:pPr>
        <w:pStyle w:val="a3"/>
        <w:rPr>
          <w:rtl/>
        </w:rPr>
      </w:pPr>
    </w:p>
    <w:p w14:paraId="4D7502D4" w14:textId="77777777" w:rsidR="00E12109" w:rsidRDefault="009B77CA" w:rsidP="004A1186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 xml:space="preserve">הקלקה על אייקון </w:t>
      </w:r>
      <w:proofErr w:type="spellStart"/>
      <w:r w:rsidR="004A1186">
        <w:rPr>
          <w:rFonts w:hint="cs"/>
          <w:rtl/>
        </w:rPr>
        <w:t>הטוויטר</w:t>
      </w:r>
      <w:proofErr w:type="spellEnd"/>
      <w:r w:rsidRPr="004A1186">
        <w:rPr>
          <w:rFonts w:hint="cs"/>
          <w:rtl/>
        </w:rPr>
        <w:t xml:space="preserve"> תשתף לינק של הפוסט/ </w:t>
      </w:r>
      <w:proofErr w:type="spellStart"/>
      <w:r w:rsidR="004A1186">
        <w:rPr>
          <w:rFonts w:hint="cs"/>
          <w:rtl/>
        </w:rPr>
        <w:t>בטוויטר</w:t>
      </w:r>
      <w:proofErr w:type="spellEnd"/>
      <w:r w:rsidRPr="004A1186">
        <w:rPr>
          <w:rFonts w:hint="cs"/>
          <w:rtl/>
        </w:rPr>
        <w:t>.</w:t>
      </w:r>
    </w:p>
    <w:p w14:paraId="1CFA56E9" w14:textId="77777777" w:rsidR="00E8032F" w:rsidRPr="004A1186" w:rsidRDefault="00E8032F" w:rsidP="004A1186">
      <w:pPr>
        <w:pStyle w:val="a3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>ניתן לכתוב טקסטים משלכם בהודעה.</w:t>
      </w:r>
    </w:p>
    <w:p w14:paraId="4AE4DE98" w14:textId="77777777" w:rsidR="009B77CA" w:rsidRDefault="009B77CA" w:rsidP="004A1186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>תיקייה תשותף כלינק</w:t>
      </w:r>
      <w:r w:rsidR="004A1186">
        <w:rPr>
          <w:rFonts w:hint="cs"/>
          <w:rtl/>
        </w:rPr>
        <w:t>,</w:t>
      </w:r>
      <w:r w:rsidR="008C09ED">
        <w:rPr>
          <w:rFonts w:hint="cs"/>
          <w:rtl/>
        </w:rPr>
        <w:t xml:space="preserve"> </w:t>
      </w:r>
      <w:r w:rsidR="004A1186">
        <w:rPr>
          <w:rFonts w:hint="cs"/>
          <w:rtl/>
        </w:rPr>
        <w:t>כשה</w:t>
      </w:r>
      <w:r w:rsidRPr="004A1186">
        <w:rPr>
          <w:rFonts w:hint="cs"/>
          <w:rtl/>
        </w:rPr>
        <w:t>קלקה על הלינק תפתח את התיקייה עם כלל הפוסטים בה באתר.</w:t>
      </w:r>
    </w:p>
    <w:p w14:paraId="493C3EAA" w14:textId="77777777" w:rsidR="00915212" w:rsidRDefault="00915212" w:rsidP="00915212">
      <w:pPr>
        <w:pStyle w:val="a3"/>
      </w:pPr>
      <w:r>
        <w:rPr>
          <w:b/>
          <w:bCs/>
          <w:noProof/>
          <w:u w:val="single"/>
        </w:rPr>
        <w:drawing>
          <wp:anchor distT="0" distB="0" distL="114300" distR="114300" simplePos="0" relativeHeight="251688960" behindDoc="0" locked="0" layoutInCell="1" allowOverlap="1" wp14:anchorId="1669CD4F" wp14:editId="73F614A1">
            <wp:simplePos x="0" y="0"/>
            <wp:positionH relativeFrom="margin">
              <wp:posOffset>6023610</wp:posOffset>
            </wp:positionH>
            <wp:positionV relativeFrom="paragraph">
              <wp:posOffset>23495</wp:posOffset>
            </wp:positionV>
            <wp:extent cx="457200" cy="466725"/>
            <wp:effectExtent l="0" t="0" r="0" b="9525"/>
            <wp:wrapNone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416" t="40964" r="29740"/>
                    <a:stretch/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CEA9B" w14:textId="77777777" w:rsidR="00915212" w:rsidRDefault="00915212" w:rsidP="00915212">
      <w:pPr>
        <w:pStyle w:val="a3"/>
      </w:pPr>
    </w:p>
    <w:p w14:paraId="670116E5" w14:textId="77777777" w:rsidR="00915212" w:rsidRPr="004A1186" w:rsidRDefault="00915212" w:rsidP="00915212">
      <w:pPr>
        <w:pStyle w:val="a3"/>
        <w:rPr>
          <w:rtl/>
        </w:rPr>
      </w:pPr>
    </w:p>
    <w:p w14:paraId="2FD8402F" w14:textId="77777777" w:rsidR="00E8032F" w:rsidRDefault="00915212" w:rsidP="00E8032F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 xml:space="preserve">הקלקה על אייקון </w:t>
      </w:r>
      <w:r w:rsidR="00E8032F">
        <w:rPr>
          <w:rFonts w:hint="cs"/>
          <w:rtl/>
        </w:rPr>
        <w:t>'העתק לינק', תפתח לכם לינק להעתקה, אותו תוכלו לשתף בכל אמצעי וכן להוסיף טקסט שלכם.</w:t>
      </w:r>
    </w:p>
    <w:p w14:paraId="1623219F" w14:textId="77777777" w:rsidR="00915212" w:rsidRDefault="00E8032F" w:rsidP="00E8032F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 xml:space="preserve"> </w:t>
      </w:r>
      <w:r w:rsidR="00915212" w:rsidRPr="004A1186">
        <w:rPr>
          <w:rFonts w:hint="cs"/>
          <w:rtl/>
        </w:rPr>
        <w:t>תיקייה תשותף כלינק</w:t>
      </w:r>
      <w:r w:rsidR="00915212">
        <w:rPr>
          <w:rFonts w:hint="cs"/>
          <w:rtl/>
        </w:rPr>
        <w:t>, כשה</w:t>
      </w:r>
      <w:r w:rsidR="00915212" w:rsidRPr="004A1186">
        <w:rPr>
          <w:rFonts w:hint="cs"/>
          <w:rtl/>
        </w:rPr>
        <w:t>קלקה על הלינק תפתח את התיקייה עם כלל הפוסטים בה באתר.</w:t>
      </w:r>
    </w:p>
    <w:p w14:paraId="5CCD7C5E" w14:textId="77777777" w:rsidR="0075319E" w:rsidRDefault="0075319E" w:rsidP="0075319E">
      <w:r>
        <w:rPr>
          <w:noProof/>
        </w:rPr>
        <w:drawing>
          <wp:anchor distT="0" distB="0" distL="114300" distR="114300" simplePos="0" relativeHeight="251693056" behindDoc="0" locked="0" layoutInCell="1" allowOverlap="1" wp14:anchorId="42DFAEA3" wp14:editId="1A3B7736">
            <wp:simplePos x="0" y="0"/>
            <wp:positionH relativeFrom="margin">
              <wp:posOffset>5951220</wp:posOffset>
            </wp:positionH>
            <wp:positionV relativeFrom="paragraph">
              <wp:posOffset>59690</wp:posOffset>
            </wp:positionV>
            <wp:extent cx="390525" cy="304800"/>
            <wp:effectExtent l="0" t="0" r="9525" b="0"/>
            <wp:wrapThrough wrapText="bothSides">
              <wp:wrapPolygon edited="0">
                <wp:start x="0" y="0"/>
                <wp:lineTo x="0" y="20250"/>
                <wp:lineTo x="21073" y="20250"/>
                <wp:lineTo x="21073" y="0"/>
                <wp:lineTo x="0" y="0"/>
              </wp:wrapPolygon>
            </wp:wrapThrough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5" t="72145" r="78522" b="20765"/>
                    <a:stretch/>
                  </pic:blipFill>
                  <pic:spPr bwMode="auto">
                    <a:xfrm>
                      <a:off x="0" y="0"/>
                      <a:ext cx="390525" cy="30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291769" w14:textId="77777777" w:rsidR="000D0086" w:rsidRDefault="000D0086" w:rsidP="0075319E">
      <w:pPr>
        <w:rPr>
          <w:rtl/>
        </w:rPr>
      </w:pPr>
    </w:p>
    <w:p w14:paraId="0D73FB41" w14:textId="77777777" w:rsidR="000D0086" w:rsidRDefault="000D0086" w:rsidP="000D0086">
      <w:pPr>
        <w:pStyle w:val="a3"/>
        <w:numPr>
          <w:ilvl w:val="0"/>
          <w:numId w:val="14"/>
        </w:numPr>
      </w:pPr>
      <w:r w:rsidRPr="004A1186">
        <w:rPr>
          <w:noProof/>
        </w:rPr>
        <w:drawing>
          <wp:anchor distT="0" distB="0" distL="114300" distR="114300" simplePos="0" relativeHeight="251686912" behindDoc="0" locked="0" layoutInCell="1" allowOverlap="1" wp14:anchorId="3B0D428B" wp14:editId="06BEA378">
            <wp:simplePos x="0" y="0"/>
            <wp:positionH relativeFrom="margin">
              <wp:posOffset>6042660</wp:posOffset>
            </wp:positionH>
            <wp:positionV relativeFrom="paragraph">
              <wp:posOffset>140335</wp:posOffset>
            </wp:positionV>
            <wp:extent cx="415925" cy="431800"/>
            <wp:effectExtent l="0" t="0" r="3175" b="635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6" b="7483"/>
                    <a:stretch/>
                  </pic:blipFill>
                  <pic:spPr bwMode="auto">
                    <a:xfrm>
                      <a:off x="0" y="0"/>
                      <a:ext cx="415925" cy="43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את הלינק תוכלו לשתף במייל לרשימות התפוצה שלכם ולהוסיף כל טקסט שתרצו.</w:t>
      </w:r>
    </w:p>
    <w:p w14:paraId="357A9381" w14:textId="77777777" w:rsidR="000D0086" w:rsidRDefault="000D0086" w:rsidP="000D0086">
      <w:pPr>
        <w:pStyle w:val="a3"/>
        <w:rPr>
          <w:rtl/>
        </w:rPr>
      </w:pPr>
    </w:p>
    <w:p w14:paraId="3A7979C1" w14:textId="77777777" w:rsidR="000D0086" w:rsidRDefault="000D0086" w:rsidP="000D0086">
      <w:pPr>
        <w:pStyle w:val="a3"/>
        <w:rPr>
          <w:rtl/>
        </w:rPr>
      </w:pPr>
    </w:p>
    <w:p w14:paraId="6140BC4D" w14:textId="77777777" w:rsidR="000D0086" w:rsidRPr="000D0086" w:rsidRDefault="000D0086" w:rsidP="000D0086">
      <w:pPr>
        <w:pStyle w:val="a3"/>
        <w:rPr>
          <w:rtl/>
        </w:rPr>
      </w:pPr>
    </w:p>
    <w:p w14:paraId="0B84B1FD" w14:textId="77777777" w:rsidR="009B77CA" w:rsidRPr="004A1186" w:rsidRDefault="009B77CA" w:rsidP="004A1186">
      <w:pPr>
        <w:pStyle w:val="a3"/>
        <w:numPr>
          <w:ilvl w:val="0"/>
          <w:numId w:val="14"/>
        </w:numPr>
        <w:rPr>
          <w:rtl/>
        </w:rPr>
      </w:pPr>
      <w:r w:rsidRPr="004A1186">
        <w:rPr>
          <w:rFonts w:hint="cs"/>
          <w:rtl/>
        </w:rPr>
        <w:t xml:space="preserve">מהמובייל בלבד </w:t>
      </w:r>
      <w:r w:rsidRPr="004A1186">
        <w:rPr>
          <w:rtl/>
        </w:rPr>
        <w:t>–</w:t>
      </w:r>
      <w:r w:rsidRPr="004A1186">
        <w:rPr>
          <w:rFonts w:hint="cs"/>
          <w:rtl/>
        </w:rPr>
        <w:t xml:space="preserve"> מהאתר המותאם שלכם ניתן להקליק על אייקון </w:t>
      </w:r>
      <w:proofErr w:type="spellStart"/>
      <w:r w:rsidRPr="004A1186">
        <w:rPr>
          <w:rFonts w:hint="cs"/>
          <w:rtl/>
        </w:rPr>
        <w:t>הווטאסאפ</w:t>
      </w:r>
      <w:proofErr w:type="spellEnd"/>
      <w:r w:rsidRPr="004A1186">
        <w:rPr>
          <w:rFonts w:hint="cs"/>
          <w:rtl/>
        </w:rPr>
        <w:t>.</w:t>
      </w:r>
    </w:p>
    <w:p w14:paraId="7CACEC7B" w14:textId="77777777" w:rsidR="008C09ED" w:rsidRDefault="008C09ED" w:rsidP="004A1186">
      <w:pPr>
        <w:pStyle w:val="a3"/>
        <w:numPr>
          <w:ilvl w:val="0"/>
          <w:numId w:val="14"/>
        </w:numPr>
      </w:pPr>
      <w:r>
        <w:rPr>
          <w:rFonts w:hint="cs"/>
          <w:rtl/>
        </w:rPr>
        <w:t xml:space="preserve">תפתח אפליקציית </w:t>
      </w:r>
      <w:proofErr w:type="spellStart"/>
      <w:r>
        <w:rPr>
          <w:rFonts w:hint="cs"/>
          <w:rtl/>
        </w:rPr>
        <w:t>הווטסאפ</w:t>
      </w:r>
      <w:proofErr w:type="spellEnd"/>
      <w:r>
        <w:rPr>
          <w:rFonts w:hint="cs"/>
          <w:rtl/>
        </w:rPr>
        <w:t xml:space="preserve"> במכשירכם.</w:t>
      </w:r>
    </w:p>
    <w:p w14:paraId="10F92605" w14:textId="77777777" w:rsidR="009B77CA" w:rsidRDefault="009B77CA" w:rsidP="004A1186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>יש לבחור את הקבוצה או הנמען אליו יישלח הלינק.</w:t>
      </w:r>
    </w:p>
    <w:p w14:paraId="413440B1" w14:textId="77777777" w:rsidR="00E8032F" w:rsidRPr="004A1186" w:rsidRDefault="00E8032F" w:rsidP="004A1186">
      <w:pPr>
        <w:pStyle w:val="a3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ניתן להוסיף </w:t>
      </w:r>
      <w:proofErr w:type="spellStart"/>
      <w:r>
        <w:rPr>
          <w:rFonts w:hint="cs"/>
          <w:rtl/>
        </w:rPr>
        <w:t>טקטסטים</w:t>
      </w:r>
      <w:proofErr w:type="spellEnd"/>
      <w:r>
        <w:rPr>
          <w:rFonts w:hint="cs"/>
          <w:rtl/>
        </w:rPr>
        <w:t xml:space="preserve"> לצד הלינק.</w:t>
      </w:r>
    </w:p>
    <w:p w14:paraId="0CA2ACF5" w14:textId="491697A2" w:rsidR="00915212" w:rsidRDefault="009B77CA" w:rsidP="00E8032F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>תיקייה תשותף כלינק. הקלקה על הלינק תפתח את התיקייה עם כלל הפוסטים בה באתר.</w:t>
      </w:r>
    </w:p>
    <w:p w14:paraId="0ECB8E07" w14:textId="77777777" w:rsidR="00A424B2" w:rsidRDefault="00A424B2" w:rsidP="00E8032F">
      <w:pPr>
        <w:pStyle w:val="a3"/>
        <w:numPr>
          <w:ilvl w:val="0"/>
          <w:numId w:val="14"/>
        </w:numPr>
      </w:pPr>
    </w:p>
    <w:p w14:paraId="57D1E0A2" w14:textId="4883C93B" w:rsidR="00E12109" w:rsidRDefault="00E12109" w:rsidP="00915212">
      <w:pPr>
        <w:rPr>
          <w:rtl/>
        </w:rPr>
      </w:pPr>
    </w:p>
    <w:p w14:paraId="6091A741" w14:textId="02C40AFB" w:rsidR="00A424B2" w:rsidRDefault="00A424B2" w:rsidP="00915212">
      <w:pPr>
        <w:rPr>
          <w:rtl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9032CE4" wp14:editId="274C5B40">
            <wp:simplePos x="0" y="0"/>
            <wp:positionH relativeFrom="margin">
              <wp:posOffset>5887720</wp:posOffset>
            </wp:positionH>
            <wp:positionV relativeFrom="paragraph">
              <wp:posOffset>-308610</wp:posOffset>
            </wp:positionV>
            <wp:extent cx="485332" cy="496887"/>
            <wp:effectExtent l="0" t="0" r="0" b="0"/>
            <wp:wrapNone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90" t="48192" r="46097" b="1"/>
                    <a:stretch/>
                  </pic:blipFill>
                  <pic:spPr bwMode="auto">
                    <a:xfrm>
                      <a:off x="0" y="0"/>
                      <a:ext cx="485332" cy="496887"/>
                    </a:xfrm>
                    <a:prstGeom prst="rect">
                      <a:avLst/>
                    </a:prstGeom>
                    <a:noFill/>
                    <a:ln w="95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39872" w14:textId="77777777" w:rsidR="0087769D" w:rsidRPr="004A1186" w:rsidRDefault="0087769D" w:rsidP="0087769D">
      <w:pPr>
        <w:pStyle w:val="a3"/>
        <w:numPr>
          <w:ilvl w:val="0"/>
          <w:numId w:val="14"/>
        </w:numPr>
        <w:rPr>
          <w:rtl/>
        </w:rPr>
      </w:pPr>
      <w:r w:rsidRPr="004A1186">
        <w:rPr>
          <w:rFonts w:hint="cs"/>
          <w:rtl/>
        </w:rPr>
        <w:lastRenderedPageBreak/>
        <w:t xml:space="preserve">מהמובייל בלבד </w:t>
      </w:r>
      <w:r w:rsidRPr="004A1186">
        <w:rPr>
          <w:rtl/>
        </w:rPr>
        <w:t>–</w:t>
      </w:r>
      <w:r w:rsidRPr="004A1186">
        <w:rPr>
          <w:rFonts w:hint="cs"/>
          <w:rtl/>
        </w:rPr>
        <w:t xml:space="preserve"> מהאתר המותאם שלכם ניתן להקליק על אייקון </w:t>
      </w:r>
      <w:proofErr w:type="spellStart"/>
      <w:r w:rsidR="00915212">
        <w:rPr>
          <w:rFonts w:hint="cs"/>
          <w:rtl/>
        </w:rPr>
        <w:t>הטלגרם</w:t>
      </w:r>
      <w:proofErr w:type="spellEnd"/>
      <w:r w:rsidRPr="004A1186">
        <w:rPr>
          <w:rFonts w:hint="cs"/>
          <w:rtl/>
        </w:rPr>
        <w:t>.</w:t>
      </w:r>
    </w:p>
    <w:p w14:paraId="041C0EFB" w14:textId="77777777" w:rsidR="0087769D" w:rsidRDefault="0087769D" w:rsidP="0087769D">
      <w:pPr>
        <w:pStyle w:val="a3"/>
        <w:numPr>
          <w:ilvl w:val="0"/>
          <w:numId w:val="14"/>
        </w:numPr>
      </w:pPr>
      <w:r>
        <w:rPr>
          <w:rFonts w:hint="cs"/>
          <w:rtl/>
        </w:rPr>
        <w:t xml:space="preserve">תפתח אפליקציית </w:t>
      </w:r>
      <w:proofErr w:type="spellStart"/>
      <w:r w:rsidR="00915212">
        <w:rPr>
          <w:rFonts w:hint="cs"/>
          <w:rtl/>
        </w:rPr>
        <w:t>הטלגרם</w:t>
      </w:r>
      <w:proofErr w:type="spellEnd"/>
      <w:r>
        <w:rPr>
          <w:rFonts w:hint="cs"/>
          <w:rtl/>
        </w:rPr>
        <w:t xml:space="preserve"> במכשירכם.</w:t>
      </w:r>
    </w:p>
    <w:p w14:paraId="43776430" w14:textId="77777777" w:rsidR="0087769D" w:rsidRDefault="0087769D" w:rsidP="0087769D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>יש לבחור את הקבוצה או הנמען אליו יישלח הלינק.</w:t>
      </w:r>
    </w:p>
    <w:p w14:paraId="564B5755" w14:textId="77777777" w:rsidR="00E8032F" w:rsidRPr="004A1186" w:rsidRDefault="00E8032F" w:rsidP="00E8032F">
      <w:pPr>
        <w:pStyle w:val="a3"/>
        <w:numPr>
          <w:ilvl w:val="0"/>
          <w:numId w:val="14"/>
        </w:numPr>
        <w:rPr>
          <w:rtl/>
        </w:rPr>
      </w:pPr>
      <w:r>
        <w:rPr>
          <w:rFonts w:hint="cs"/>
          <w:rtl/>
        </w:rPr>
        <w:t xml:space="preserve">ניתן להוסיף </w:t>
      </w:r>
      <w:proofErr w:type="spellStart"/>
      <w:r>
        <w:rPr>
          <w:rFonts w:hint="cs"/>
          <w:rtl/>
        </w:rPr>
        <w:t>טקטסטים</w:t>
      </w:r>
      <w:proofErr w:type="spellEnd"/>
      <w:r>
        <w:rPr>
          <w:rFonts w:hint="cs"/>
          <w:rtl/>
        </w:rPr>
        <w:t xml:space="preserve"> לצד הלינק.</w:t>
      </w:r>
    </w:p>
    <w:p w14:paraId="2362462D" w14:textId="2CAF6311" w:rsidR="00216C92" w:rsidRDefault="0087769D" w:rsidP="001B3E2F">
      <w:pPr>
        <w:pStyle w:val="a3"/>
        <w:numPr>
          <w:ilvl w:val="0"/>
          <w:numId w:val="14"/>
        </w:numPr>
      </w:pPr>
      <w:r w:rsidRPr="004A1186">
        <w:rPr>
          <w:rFonts w:hint="cs"/>
          <w:rtl/>
        </w:rPr>
        <w:t>תיקייה תשותף כלינק. הקלקה על הלינק תפתח את התיקייה עם כלל הפוסטים בה באתר.</w:t>
      </w:r>
    </w:p>
    <w:p w14:paraId="4D1EBCF3" w14:textId="6CDC0E99" w:rsidR="008976CE" w:rsidRPr="008976CE" w:rsidRDefault="008976CE" w:rsidP="008976CE">
      <w:pPr>
        <w:ind w:left="360"/>
        <w:rPr>
          <w:b/>
          <w:bCs/>
          <w:sz w:val="26"/>
          <w:szCs w:val="26"/>
          <w:rtl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2588106D" wp14:editId="14F2D70A">
            <wp:simplePos x="0" y="0"/>
            <wp:positionH relativeFrom="column">
              <wp:posOffset>2089150</wp:posOffset>
            </wp:positionH>
            <wp:positionV relativeFrom="paragraph">
              <wp:posOffset>196850</wp:posOffset>
            </wp:positionV>
            <wp:extent cx="241300" cy="238125"/>
            <wp:effectExtent l="0" t="0" r="6350" b="9525"/>
            <wp:wrapNone/>
            <wp:docPr id="41" name="תמונה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1" t="1" r="8527" b="6009"/>
                    <a:stretch/>
                  </pic:blipFill>
                  <pic:spPr bwMode="auto">
                    <a:xfrm>
                      <a:off x="0" y="0"/>
                      <a:ext cx="2413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>5</w:t>
      </w:r>
      <w:r w:rsidRPr="008976CE">
        <w:rPr>
          <w:rFonts w:hint="cs"/>
          <w:b/>
          <w:bCs/>
          <w:rtl/>
        </w:rPr>
        <w:t>.</w:t>
      </w:r>
      <w:r w:rsidRPr="008976CE">
        <w:rPr>
          <w:b/>
          <w:bCs/>
          <w:rtl/>
        </w:rPr>
        <w:t xml:space="preserve"> </w:t>
      </w:r>
      <w:r w:rsidR="00A424B2">
        <w:rPr>
          <w:rFonts w:hint="cs"/>
          <w:b/>
          <w:bCs/>
          <w:sz w:val="26"/>
          <w:szCs w:val="26"/>
          <w:rtl/>
        </w:rPr>
        <w:t xml:space="preserve">עריכת שינויים </w:t>
      </w:r>
      <w:r>
        <w:rPr>
          <w:rFonts w:hint="cs"/>
          <w:b/>
          <w:bCs/>
          <w:sz w:val="26"/>
          <w:szCs w:val="26"/>
          <w:rtl/>
        </w:rPr>
        <w:t>בתיקיות שיצרתם</w:t>
      </w:r>
    </w:p>
    <w:p w14:paraId="3E54B62A" w14:textId="2A29B22D" w:rsidR="008976CE" w:rsidRDefault="008976CE" w:rsidP="008976CE">
      <w:pPr>
        <w:pStyle w:val="a3"/>
        <w:numPr>
          <w:ilvl w:val="0"/>
          <w:numId w:val="19"/>
        </w:numPr>
        <w:rPr>
          <w:b/>
          <w:bCs/>
          <w:u w:val="single"/>
        </w:rPr>
      </w:pPr>
      <w:r>
        <w:rPr>
          <w:rFonts w:hint="cs"/>
          <w:b/>
          <w:bCs/>
          <w:rtl/>
        </w:rPr>
        <w:t>שינוי שם התיקייה</w:t>
      </w:r>
      <w:r w:rsidRPr="008C09ED">
        <w:rPr>
          <w:rFonts w:hint="cs"/>
          <w:b/>
          <w:bCs/>
          <w:rtl/>
        </w:rPr>
        <w:t xml:space="preserve"> :</w:t>
      </w:r>
      <w:r w:rsidRPr="008C09ED">
        <w:rPr>
          <w:rFonts w:hint="cs"/>
          <w:rtl/>
        </w:rPr>
        <w:t xml:space="preserve">  </w:t>
      </w:r>
      <w:r>
        <w:rPr>
          <w:rFonts w:hint="cs"/>
          <w:rtl/>
        </w:rPr>
        <w:t xml:space="preserve">כניסה לתיקייה המבוקשת - הקלקה  על </w:t>
      </w:r>
      <w:r w:rsidRPr="008C09ED">
        <w:rPr>
          <w:rFonts w:hint="cs"/>
          <w:rtl/>
        </w:rPr>
        <w:t>אייקון</w:t>
      </w:r>
      <w:r>
        <w:rPr>
          <w:rFonts w:hint="cs"/>
          <w:rtl/>
        </w:rPr>
        <w:t xml:space="preserve">           -</w:t>
      </w:r>
      <w:r w:rsidRPr="008C09ED">
        <w:rPr>
          <w:rFonts w:hint="cs"/>
          <w:rtl/>
        </w:rPr>
        <w:t xml:space="preserve"> שינוי השם</w:t>
      </w:r>
      <w:r>
        <w:rPr>
          <w:rFonts w:hint="cs"/>
          <w:rtl/>
        </w:rPr>
        <w:t xml:space="preserve"> - </w:t>
      </w:r>
      <w:r w:rsidRPr="008C09ED">
        <w:rPr>
          <w:rFonts w:hint="cs"/>
          <w:rtl/>
        </w:rPr>
        <w:t>שמירה.</w:t>
      </w:r>
    </w:p>
    <w:p w14:paraId="1CA524BE" w14:textId="078C6C95" w:rsidR="00F431A2" w:rsidRPr="00F431A2" w:rsidRDefault="00F431A2" w:rsidP="00F431A2">
      <w:pPr>
        <w:pStyle w:val="a3"/>
        <w:numPr>
          <w:ilvl w:val="0"/>
          <w:numId w:val="19"/>
        </w:numPr>
      </w:pPr>
      <w:r>
        <w:rPr>
          <w:rFonts w:hint="cs"/>
          <w:b/>
          <w:bCs/>
          <w:rtl/>
        </w:rPr>
        <w:t>שימו לב!</w:t>
      </w:r>
      <w:r>
        <w:rPr>
          <w:rFonts w:hint="cs"/>
          <w:b/>
          <w:bCs/>
        </w:rPr>
        <w:t xml:space="preserve"> 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לא ניתן לשנות את שם התיקייה לאחר שכבר שיתפתם אותה.</w:t>
      </w:r>
    </w:p>
    <w:p w14:paraId="52DD3C0E" w14:textId="07EBA075" w:rsidR="008976CE" w:rsidRPr="0087769D" w:rsidRDefault="008976CE" w:rsidP="008976CE">
      <w:pPr>
        <w:pStyle w:val="a3"/>
        <w:numPr>
          <w:ilvl w:val="0"/>
          <w:numId w:val="19"/>
        </w:numPr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4EE3CEC8" wp14:editId="07040235">
            <wp:simplePos x="0" y="0"/>
            <wp:positionH relativeFrom="column">
              <wp:posOffset>2106295</wp:posOffset>
            </wp:positionH>
            <wp:positionV relativeFrom="paragraph">
              <wp:posOffset>6350</wp:posOffset>
            </wp:positionV>
            <wp:extent cx="241300" cy="238125"/>
            <wp:effectExtent l="0" t="0" r="6350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31" t="1" r="8527" b="6009"/>
                    <a:stretch/>
                  </pic:blipFill>
                  <pic:spPr bwMode="auto">
                    <a:xfrm>
                      <a:off x="0" y="0"/>
                      <a:ext cx="241300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rtl/>
        </w:rPr>
        <w:t>שינוי תיאור התיקייה</w:t>
      </w:r>
      <w:r w:rsidRPr="008C09ED">
        <w:rPr>
          <w:rFonts w:hint="cs"/>
          <w:b/>
          <w:bCs/>
          <w:rtl/>
        </w:rPr>
        <w:t xml:space="preserve"> :</w:t>
      </w:r>
      <w:r w:rsidRPr="008C09ED">
        <w:rPr>
          <w:rFonts w:hint="cs"/>
          <w:rtl/>
        </w:rPr>
        <w:t xml:space="preserve">  </w:t>
      </w:r>
      <w:r>
        <w:rPr>
          <w:rFonts w:hint="cs"/>
          <w:rtl/>
        </w:rPr>
        <w:t xml:space="preserve">כניסה לתיקייה המבוקשת - הקלקה על </w:t>
      </w:r>
      <w:r w:rsidRPr="008C09ED">
        <w:rPr>
          <w:rFonts w:hint="cs"/>
          <w:rtl/>
        </w:rPr>
        <w:t>אייקון</w:t>
      </w:r>
      <w:r>
        <w:rPr>
          <w:rFonts w:hint="cs"/>
          <w:rtl/>
        </w:rPr>
        <w:t xml:space="preserve">        -</w:t>
      </w:r>
      <w:r w:rsidRPr="008C09ED">
        <w:rPr>
          <w:rFonts w:hint="cs"/>
          <w:rtl/>
        </w:rPr>
        <w:t xml:space="preserve"> שינוי </w:t>
      </w:r>
      <w:r>
        <w:rPr>
          <w:rFonts w:hint="cs"/>
          <w:rtl/>
        </w:rPr>
        <w:t xml:space="preserve">התיאור - </w:t>
      </w:r>
      <w:r w:rsidRPr="008C09ED">
        <w:rPr>
          <w:rFonts w:hint="cs"/>
          <w:rtl/>
        </w:rPr>
        <w:t>שמירה.</w:t>
      </w:r>
    </w:p>
    <w:p w14:paraId="6A61A06F" w14:textId="77777777" w:rsidR="008976CE" w:rsidRPr="008976CE" w:rsidRDefault="008976CE" w:rsidP="008976CE">
      <w:pPr>
        <w:rPr>
          <w:rtl/>
        </w:rPr>
      </w:pPr>
    </w:p>
    <w:sectPr w:rsidR="008976CE" w:rsidRPr="008976CE" w:rsidSect="00E8032F">
      <w:headerReference w:type="default" r:id="rId20"/>
      <w:pgSz w:w="11906" w:h="16838"/>
      <w:pgMar w:top="695" w:right="707" w:bottom="851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17225A" w14:textId="77777777" w:rsidR="00EC36F1" w:rsidRDefault="00EC36F1" w:rsidP="00216C92">
      <w:pPr>
        <w:spacing w:after="0" w:line="240" w:lineRule="auto"/>
      </w:pPr>
      <w:r>
        <w:separator/>
      </w:r>
    </w:p>
  </w:endnote>
  <w:endnote w:type="continuationSeparator" w:id="0">
    <w:p w14:paraId="5BA9613C" w14:textId="77777777" w:rsidR="00EC36F1" w:rsidRDefault="00EC36F1" w:rsidP="0021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DBA0" w14:textId="77777777" w:rsidR="00EC36F1" w:rsidRDefault="00EC36F1" w:rsidP="00216C92">
      <w:pPr>
        <w:spacing w:after="0" w:line="240" w:lineRule="auto"/>
      </w:pPr>
      <w:r>
        <w:separator/>
      </w:r>
    </w:p>
  </w:footnote>
  <w:footnote w:type="continuationSeparator" w:id="0">
    <w:p w14:paraId="09621846" w14:textId="77777777" w:rsidR="00EC36F1" w:rsidRDefault="00EC36F1" w:rsidP="00216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D77CA" w14:textId="2BF75146" w:rsidR="00216C92" w:rsidRDefault="000B700F" w:rsidP="000B700F">
    <w:pPr>
      <w:pStyle w:val="a4"/>
      <w:jc w:val="right"/>
      <w:rPr>
        <w:rFonts w:hint="cs"/>
        <w:rtl/>
      </w:rPr>
    </w:pPr>
    <w:r>
      <w:rPr>
        <w:rFonts w:hint="cs"/>
        <w:noProof/>
        <w:rtl/>
        <w:lang w:val="he-IL"/>
      </w:rPr>
      <w:drawing>
        <wp:anchor distT="0" distB="0" distL="114300" distR="114300" simplePos="0" relativeHeight="251658240" behindDoc="0" locked="0" layoutInCell="1" allowOverlap="1" wp14:anchorId="49F5AB51" wp14:editId="18220F41">
          <wp:simplePos x="0" y="0"/>
          <wp:positionH relativeFrom="column">
            <wp:posOffset>-395605</wp:posOffset>
          </wp:positionH>
          <wp:positionV relativeFrom="paragraph">
            <wp:posOffset>-316230</wp:posOffset>
          </wp:positionV>
          <wp:extent cx="1746250" cy="769852"/>
          <wp:effectExtent l="0" t="0" r="6350" b="0"/>
          <wp:wrapNone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sset 14@3x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769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194564" w14:textId="77777777" w:rsidR="00216C92" w:rsidRDefault="00216C92">
    <w:pPr>
      <w:pStyle w:val="a4"/>
      <w:rPr>
        <w:rtl/>
      </w:rPr>
    </w:pPr>
  </w:p>
  <w:p w14:paraId="1987F256" w14:textId="77777777" w:rsidR="001B3E2F" w:rsidRDefault="001B3E2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35B77"/>
    <w:multiLevelType w:val="hybridMultilevel"/>
    <w:tmpl w:val="4A3AE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B7E64"/>
    <w:multiLevelType w:val="hybridMultilevel"/>
    <w:tmpl w:val="96AE0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B61"/>
    <w:multiLevelType w:val="hybridMultilevel"/>
    <w:tmpl w:val="7952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568DD"/>
    <w:multiLevelType w:val="hybridMultilevel"/>
    <w:tmpl w:val="65D07C32"/>
    <w:lvl w:ilvl="0" w:tplc="4906C814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D6593"/>
    <w:multiLevelType w:val="hybridMultilevel"/>
    <w:tmpl w:val="D70C97F4"/>
    <w:lvl w:ilvl="0" w:tplc="4EB048B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C90E48"/>
    <w:multiLevelType w:val="hybridMultilevel"/>
    <w:tmpl w:val="868E8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5C6B"/>
    <w:multiLevelType w:val="hybridMultilevel"/>
    <w:tmpl w:val="A9D28272"/>
    <w:lvl w:ilvl="0" w:tplc="363AC71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3B6"/>
    <w:multiLevelType w:val="hybridMultilevel"/>
    <w:tmpl w:val="7140473A"/>
    <w:lvl w:ilvl="0" w:tplc="7CFC724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2371C"/>
    <w:multiLevelType w:val="hybridMultilevel"/>
    <w:tmpl w:val="3164419E"/>
    <w:lvl w:ilvl="0" w:tplc="ABE4D5D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0901D1"/>
    <w:multiLevelType w:val="hybridMultilevel"/>
    <w:tmpl w:val="FC084F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E5F39"/>
    <w:multiLevelType w:val="hybridMultilevel"/>
    <w:tmpl w:val="53CE64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E144F"/>
    <w:multiLevelType w:val="hybridMultilevel"/>
    <w:tmpl w:val="A14EB72C"/>
    <w:lvl w:ilvl="0" w:tplc="363AC712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01EF4"/>
    <w:multiLevelType w:val="hybridMultilevel"/>
    <w:tmpl w:val="4EAEF7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B74EEB"/>
    <w:multiLevelType w:val="hybridMultilevel"/>
    <w:tmpl w:val="BEA8A5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C250B"/>
    <w:multiLevelType w:val="hybridMultilevel"/>
    <w:tmpl w:val="BD668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F03D8"/>
    <w:multiLevelType w:val="hybridMultilevel"/>
    <w:tmpl w:val="1B1E9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C35FE"/>
    <w:multiLevelType w:val="hybridMultilevel"/>
    <w:tmpl w:val="35869E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3732D"/>
    <w:multiLevelType w:val="hybridMultilevel"/>
    <w:tmpl w:val="92704A78"/>
    <w:lvl w:ilvl="0" w:tplc="90B85C68">
      <w:start w:val="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A662100"/>
    <w:multiLevelType w:val="hybridMultilevel"/>
    <w:tmpl w:val="53C4D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20F68"/>
    <w:multiLevelType w:val="hybridMultilevel"/>
    <w:tmpl w:val="687CEA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1"/>
  </w:num>
  <w:num w:numId="5">
    <w:abstractNumId w:val="13"/>
  </w:num>
  <w:num w:numId="6">
    <w:abstractNumId w:val="19"/>
  </w:num>
  <w:num w:numId="7">
    <w:abstractNumId w:val="9"/>
  </w:num>
  <w:num w:numId="8">
    <w:abstractNumId w:val="7"/>
  </w:num>
  <w:num w:numId="9">
    <w:abstractNumId w:val="15"/>
  </w:num>
  <w:num w:numId="10">
    <w:abstractNumId w:val="18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16"/>
  </w:num>
  <w:num w:numId="16">
    <w:abstractNumId w:val="1"/>
  </w:num>
  <w:num w:numId="17">
    <w:abstractNumId w:val="12"/>
  </w:num>
  <w:num w:numId="18">
    <w:abstractNumId w:val="3"/>
  </w:num>
  <w:num w:numId="19">
    <w:abstractNumId w:val="0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22"/>
    <w:rsid w:val="00026CE0"/>
    <w:rsid w:val="000827FD"/>
    <w:rsid w:val="000B6811"/>
    <w:rsid w:val="000B700F"/>
    <w:rsid w:val="000D0086"/>
    <w:rsid w:val="001B3E2F"/>
    <w:rsid w:val="001E58A8"/>
    <w:rsid w:val="00216C92"/>
    <w:rsid w:val="00305E22"/>
    <w:rsid w:val="00310A81"/>
    <w:rsid w:val="003C2D28"/>
    <w:rsid w:val="003C3D48"/>
    <w:rsid w:val="004A1186"/>
    <w:rsid w:val="00561011"/>
    <w:rsid w:val="00594BC5"/>
    <w:rsid w:val="005C379F"/>
    <w:rsid w:val="005D5A3C"/>
    <w:rsid w:val="006D4EC8"/>
    <w:rsid w:val="007211BF"/>
    <w:rsid w:val="0075319E"/>
    <w:rsid w:val="0077708D"/>
    <w:rsid w:val="0087769D"/>
    <w:rsid w:val="008976CE"/>
    <w:rsid w:val="008C09ED"/>
    <w:rsid w:val="008E10B8"/>
    <w:rsid w:val="00915212"/>
    <w:rsid w:val="009B77CA"/>
    <w:rsid w:val="00A424B2"/>
    <w:rsid w:val="00AA740B"/>
    <w:rsid w:val="00B259DF"/>
    <w:rsid w:val="00C33934"/>
    <w:rsid w:val="00C42A6C"/>
    <w:rsid w:val="00CB6B85"/>
    <w:rsid w:val="00D00C0B"/>
    <w:rsid w:val="00E12109"/>
    <w:rsid w:val="00E8032F"/>
    <w:rsid w:val="00EC36F1"/>
    <w:rsid w:val="00F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46286D"/>
  <w15:chartTrackingRefBased/>
  <w15:docId w15:val="{58AB8A2B-A96D-42AA-BC2D-0337562F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E2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16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216C92"/>
  </w:style>
  <w:style w:type="paragraph" w:styleId="a6">
    <w:name w:val="footer"/>
    <w:basedOn w:val="a"/>
    <w:link w:val="a7"/>
    <w:uiPriority w:val="99"/>
    <w:unhideWhenUsed/>
    <w:rsid w:val="00216C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216C92"/>
  </w:style>
  <w:style w:type="paragraph" w:styleId="a8">
    <w:name w:val="Balloon Text"/>
    <w:basedOn w:val="a"/>
    <w:link w:val="a9"/>
    <w:uiPriority w:val="99"/>
    <w:semiHidden/>
    <w:unhideWhenUsed/>
    <w:rsid w:val="0077708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77708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544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Zisberg</dc:creator>
  <cp:keywords/>
  <dc:description/>
  <cp:lastModifiedBy>Hila Zisberg</cp:lastModifiedBy>
  <cp:revision>10</cp:revision>
  <cp:lastPrinted>2020-04-01T08:21:00Z</cp:lastPrinted>
  <dcterms:created xsi:type="dcterms:W3CDTF">2020-04-01T07:17:00Z</dcterms:created>
  <dcterms:modified xsi:type="dcterms:W3CDTF">2020-04-01T12:12:00Z</dcterms:modified>
</cp:coreProperties>
</file>